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08296947"/>
        <w:docPartObj>
          <w:docPartGallery w:val="Cover Pages"/>
          <w:docPartUnique/>
        </w:docPartObj>
      </w:sdtPr>
      <w:sdtEndPr>
        <w:rPr>
          <w:rFonts w:ascii="Corbel" w:hAnsi="Corbel"/>
          <w:b/>
          <w:color w:val="7F7F7F" w:themeColor="text1" w:themeTint="80"/>
          <w:sz w:val="48"/>
          <w:szCs w:val="48"/>
        </w:rPr>
      </w:sdtEndPr>
      <w:sdtContent>
        <w:p w14:paraId="5E6C485D" w14:textId="3C022D5E" w:rsidR="00173C6C" w:rsidRDefault="005D1F9E">
          <w:r>
            <w:rPr>
              <w:noProof/>
              <w:lang w:val="en-US"/>
            </w:rPr>
            <w:drawing>
              <wp:anchor distT="0" distB="0" distL="114300" distR="114300" simplePos="0" relativeHeight="251695104" behindDoc="0" locked="0" layoutInCell="1" allowOverlap="1" wp14:anchorId="145EE687" wp14:editId="5AE78A0A">
                <wp:simplePos x="0" y="0"/>
                <wp:positionH relativeFrom="column">
                  <wp:posOffset>2854411</wp:posOffset>
                </wp:positionH>
                <wp:positionV relativeFrom="paragraph">
                  <wp:posOffset>5595</wp:posOffset>
                </wp:positionV>
                <wp:extent cx="2838893" cy="685800"/>
                <wp:effectExtent l="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rotWithShape="1">
                        <a:blip r:embed="rId8">
                          <a:extLst>
                            <a:ext uri="{28A0092B-C50C-407E-A947-70E740481C1C}">
                              <a14:useLocalDpi xmlns:a14="http://schemas.microsoft.com/office/drawing/2010/main" val="0"/>
                            </a:ext>
                          </a:extLst>
                        </a:blip>
                        <a:srcRect r="14584"/>
                        <a:stretch/>
                      </pic:blipFill>
                      <pic:spPr bwMode="auto">
                        <a:xfrm>
                          <a:off x="0" y="0"/>
                          <a:ext cx="2838893"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7BFF21" w14:textId="67E25E0B" w:rsidR="00695B82" w:rsidRPr="005D1F9E" w:rsidRDefault="004A667A" w:rsidP="005D1F9E">
          <w:pPr>
            <w:jc w:val="left"/>
            <w:rPr>
              <w:rFonts w:ascii="Corbel" w:hAnsi="Corbel"/>
              <w:b/>
              <w:color w:val="7F7F7F" w:themeColor="text1" w:themeTint="80"/>
              <w:sz w:val="48"/>
              <w:szCs w:val="48"/>
            </w:rPr>
          </w:pPr>
          <w:r>
            <w:rPr>
              <w:noProof/>
              <w:lang w:val="en-US"/>
            </w:rPr>
            <mc:AlternateContent>
              <mc:Choice Requires="wps">
                <w:drawing>
                  <wp:anchor distT="0" distB="0" distL="114300" distR="114300" simplePos="0" relativeHeight="251691008" behindDoc="0" locked="0" layoutInCell="1" allowOverlap="1" wp14:anchorId="53FE5311" wp14:editId="0439D3ED">
                    <wp:simplePos x="0" y="0"/>
                    <wp:positionH relativeFrom="margin">
                      <wp:posOffset>297180</wp:posOffset>
                    </wp:positionH>
                    <wp:positionV relativeFrom="margin">
                      <wp:posOffset>2642235</wp:posOffset>
                    </wp:positionV>
                    <wp:extent cx="5715000" cy="24765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2476500"/>
                            </a:xfrm>
                            <a:prstGeom prst="rect">
                              <a:avLst/>
                            </a:prstGeom>
                            <a:solidFill>
                              <a:schemeClr val="lt1"/>
                            </a:solidFill>
                            <a:ln w="6350">
                              <a:noFill/>
                            </a:ln>
                          </wps:spPr>
                          <wps:txbx>
                            <w:txbxContent>
                              <w:p w14:paraId="0B593F82" w14:textId="77777777" w:rsidR="00733F2C" w:rsidRDefault="00733F2C" w:rsidP="005D1F9E">
                                <w:pPr>
                                  <w:jc w:val="center"/>
                                  <w:rPr>
                                    <w:rFonts w:ascii="Corbel" w:hAnsi="Corbel"/>
                                    <w:b/>
                                    <w:color w:val="7F7F7F" w:themeColor="text1" w:themeTint="80"/>
                                    <w:sz w:val="48"/>
                                    <w:szCs w:val="48"/>
                                  </w:rPr>
                                </w:pPr>
                              </w:p>
                              <w:p w14:paraId="79E6252E" w14:textId="77777777" w:rsidR="00733F2C" w:rsidRDefault="00733F2C" w:rsidP="005D1F9E">
                                <w:pPr>
                                  <w:jc w:val="center"/>
                                  <w:rPr>
                                    <w:rFonts w:ascii="Corbel" w:hAnsi="Corbel"/>
                                    <w:b/>
                                    <w:color w:val="7F7F7F" w:themeColor="text1" w:themeTint="80"/>
                                    <w:sz w:val="48"/>
                                    <w:szCs w:val="48"/>
                                  </w:rPr>
                                </w:pPr>
                                <w:r>
                                  <w:rPr>
                                    <w:rFonts w:ascii="Corbel" w:hAnsi="Corbel"/>
                                    <w:b/>
                                    <w:color w:val="7F7F7F" w:themeColor="text1" w:themeTint="80"/>
                                    <w:sz w:val="48"/>
                                    <w:szCs w:val="48"/>
                                  </w:rPr>
                                  <w:t>Housing Investment Landscapes</w:t>
                                </w:r>
                              </w:p>
                              <w:p w14:paraId="0D2D5671" w14:textId="1044B2D2" w:rsidR="00733F2C" w:rsidRDefault="00733F2C" w:rsidP="005D1F9E">
                                <w:pPr>
                                  <w:jc w:val="center"/>
                                  <w:rPr>
                                    <w:rFonts w:ascii="Corbel" w:hAnsi="Corbel"/>
                                    <w:b/>
                                    <w:color w:val="FF5500"/>
                                    <w:sz w:val="48"/>
                                    <w:szCs w:val="48"/>
                                  </w:rPr>
                                </w:pPr>
                                <w:r>
                                  <w:rPr>
                                    <w:rFonts w:ascii="Corbel" w:hAnsi="Corbel"/>
                                    <w:b/>
                                    <w:color w:val="FF5500"/>
                                    <w:sz w:val="48"/>
                                    <w:szCs w:val="48"/>
                                  </w:rPr>
                                  <w:t>Angola</w:t>
                                </w:r>
                              </w:p>
                              <w:p w14:paraId="1F59E2ED" w14:textId="762A64B2" w:rsidR="00733F2C" w:rsidRDefault="00733F2C" w:rsidP="005D1F9E">
                                <w:pPr>
                                  <w:jc w:val="center"/>
                                  <w:rPr>
                                    <w:rFonts w:ascii="Corbel" w:hAnsi="Corbel"/>
                                    <w:b/>
                                    <w:color w:val="FF5500"/>
                                    <w:sz w:val="32"/>
                                    <w:szCs w:val="32"/>
                                  </w:rPr>
                                </w:pPr>
                                <w:r>
                                  <w:rPr>
                                    <w:rFonts w:ascii="Corbel" w:hAnsi="Corbel"/>
                                    <w:b/>
                                    <w:color w:val="FF5500"/>
                                    <w:sz w:val="32"/>
                                    <w:szCs w:val="32"/>
                                  </w:rPr>
                                  <w:t xml:space="preserve">January </w:t>
                                </w:r>
                                <w:r w:rsidRPr="006752FD">
                                  <w:rPr>
                                    <w:rFonts w:ascii="Corbel" w:hAnsi="Corbel"/>
                                    <w:b/>
                                    <w:color w:val="FF5500"/>
                                    <w:sz w:val="32"/>
                                    <w:szCs w:val="32"/>
                                  </w:rPr>
                                  <w:t>2019</w:t>
                                </w:r>
                              </w:p>
                              <w:p w14:paraId="5365F254" w14:textId="3544527E" w:rsidR="004A667A" w:rsidRDefault="004A667A" w:rsidP="005D1F9E">
                                <w:pPr>
                                  <w:jc w:val="center"/>
                                  <w:rPr>
                                    <w:rFonts w:ascii="Corbel" w:hAnsi="Corbel"/>
                                    <w:b/>
                                    <w:color w:val="FF5500"/>
                                    <w:sz w:val="32"/>
                                    <w:szCs w:val="32"/>
                                  </w:rPr>
                                </w:pPr>
                              </w:p>
                              <w:p w14:paraId="1EB52B03" w14:textId="7A8B6CDD" w:rsidR="004A667A" w:rsidRDefault="004A667A" w:rsidP="005D1F9E">
                                <w:pPr>
                                  <w:jc w:val="center"/>
                                  <w:rPr>
                                    <w:ins w:id="0" w:author="Pamela Lulama Nqini" w:date="2019-03-26T11:40:00Z"/>
                                    <w:rFonts w:ascii="Corbel" w:hAnsi="Corbel"/>
                                    <w:b/>
                                    <w:color w:val="FF5500"/>
                                    <w:sz w:val="32"/>
                                    <w:szCs w:val="32"/>
                                  </w:rPr>
                                </w:pPr>
                                <w:r>
                                  <w:rPr>
                                    <w:rFonts w:ascii="Corbel" w:hAnsi="Corbel"/>
                                    <w:b/>
                                    <w:color w:val="FF5500"/>
                                    <w:sz w:val="32"/>
                                    <w:szCs w:val="32"/>
                                  </w:rPr>
                                  <w:t xml:space="preserve">By </w:t>
                                </w:r>
                              </w:p>
                              <w:p w14:paraId="51DC5FE2" w14:textId="21B5775F" w:rsidR="004A667A" w:rsidDel="004A667A" w:rsidRDefault="004A667A" w:rsidP="005D1F9E">
                                <w:pPr>
                                  <w:jc w:val="center"/>
                                  <w:rPr>
                                    <w:del w:id="1" w:author="Pamela Lulama Nqini" w:date="2019-03-26T11:40:00Z"/>
                                    <w:rFonts w:ascii="Corbel" w:hAnsi="Corbel"/>
                                    <w:b/>
                                    <w:color w:val="FF5500"/>
                                    <w:sz w:val="32"/>
                                    <w:szCs w:val="32"/>
                                  </w:rPr>
                                </w:pPr>
                              </w:p>
                              <w:p w14:paraId="191D708F" w14:textId="0763E782" w:rsidR="004A667A" w:rsidRDefault="004A667A" w:rsidP="005D1F9E">
                                <w:pPr>
                                  <w:jc w:val="center"/>
                                  <w:rPr>
                                    <w:rFonts w:ascii="Corbel" w:hAnsi="Corbel"/>
                                    <w:b/>
                                    <w:color w:val="FF5500"/>
                                    <w:sz w:val="32"/>
                                    <w:szCs w:val="32"/>
                                  </w:rPr>
                                </w:pPr>
                                <w:r>
                                  <w:rPr>
                                    <w:rFonts w:ascii="Corbel" w:hAnsi="Corbel"/>
                                    <w:b/>
                                    <w:color w:val="FF5500"/>
                                    <w:sz w:val="32"/>
                                    <w:szCs w:val="32"/>
                                  </w:rPr>
                                  <w:t xml:space="preserve">Davina Wood </w:t>
                                </w:r>
                              </w:p>
                              <w:p w14:paraId="36A6A71B" w14:textId="77777777" w:rsidR="00733F2C" w:rsidRDefault="00733F2C" w:rsidP="005D1F9E">
                                <w:pPr>
                                  <w:jc w:val="center"/>
                                  <w:rPr>
                                    <w:rFonts w:ascii="Corbel" w:hAnsi="Corbel"/>
                                    <w:b/>
                                    <w:color w:val="FF5500"/>
                                    <w:sz w:val="32"/>
                                    <w:szCs w:val="32"/>
                                  </w:rPr>
                                </w:pPr>
                              </w:p>
                              <w:p w14:paraId="56636893" w14:textId="77777777" w:rsidR="00733F2C" w:rsidRPr="006752FD" w:rsidRDefault="00733F2C" w:rsidP="005D1F9E">
                                <w:pPr>
                                  <w:jc w:val="center"/>
                                  <w:rPr>
                                    <w:rFonts w:ascii="Corbel" w:hAnsi="Corbel"/>
                                    <w:b/>
                                    <w:color w:val="FF5500"/>
                                    <w:sz w:val="48"/>
                                    <w:szCs w:val="48"/>
                                  </w:rPr>
                                </w:pPr>
                              </w:p>
                              <w:p w14:paraId="3EAFBE5F" w14:textId="77777777" w:rsidR="00733F2C" w:rsidRDefault="00733F2C" w:rsidP="005D1F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FE5311" id="_x0000_t202" coordsize="21600,21600" o:spt="202" path="m,l,21600r21600,l21600,xe">
                    <v:stroke joinstyle="miter"/>
                    <v:path gradientshapeok="t" o:connecttype="rect"/>
                  </v:shapetype>
                  <v:shape id="Text Box 4" o:spid="_x0000_s1026" type="#_x0000_t202" style="position:absolute;margin-left:23.4pt;margin-top:208.05pt;width:450pt;height:195pt;z-index:25169100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" fillcolor="white [3201]" stroked="f" strokeweight=".5pt">
                    <v:textbox>
                      <w:txbxContent>
                        <w:p w14:paraId="0B593F82" w14:textId="77777777" w:rsidR="00733F2C" w:rsidRDefault="00733F2C" w:rsidP="005D1F9E">
                          <w:pPr>
                            <w:jc w:val="center"/>
                            <w:rPr>
                              <w:rFonts w:ascii="Corbel" w:hAnsi="Corbel"/>
                              <w:b/>
                              <w:color w:val="7F7F7F" w:themeColor="text1" w:themeTint="80"/>
                              <w:sz w:val="48"/>
                              <w:szCs w:val="48"/>
                            </w:rPr>
                          </w:pPr>
                        </w:p>
                        <w:p w14:paraId="79E6252E" w14:textId="77777777" w:rsidR="00733F2C" w:rsidRDefault="00733F2C" w:rsidP="005D1F9E">
                          <w:pPr>
                            <w:jc w:val="center"/>
                            <w:rPr>
                              <w:rFonts w:ascii="Corbel" w:hAnsi="Corbel"/>
                              <w:b/>
                              <w:color w:val="7F7F7F" w:themeColor="text1" w:themeTint="80"/>
                              <w:sz w:val="48"/>
                              <w:szCs w:val="48"/>
                            </w:rPr>
                          </w:pPr>
                          <w:r>
                            <w:rPr>
                              <w:rFonts w:ascii="Corbel" w:hAnsi="Corbel"/>
                              <w:b/>
                              <w:color w:val="7F7F7F" w:themeColor="text1" w:themeTint="80"/>
                              <w:sz w:val="48"/>
                              <w:szCs w:val="48"/>
                            </w:rPr>
                            <w:t>Housing Investment Landscapes</w:t>
                          </w:r>
                        </w:p>
                        <w:p w14:paraId="0D2D5671" w14:textId="1044B2D2" w:rsidR="00733F2C" w:rsidRDefault="00733F2C" w:rsidP="005D1F9E">
                          <w:pPr>
                            <w:jc w:val="center"/>
                            <w:rPr>
                              <w:rFonts w:ascii="Corbel" w:hAnsi="Corbel"/>
                              <w:b/>
                              <w:color w:val="FF5500"/>
                              <w:sz w:val="48"/>
                              <w:szCs w:val="48"/>
                            </w:rPr>
                          </w:pPr>
                          <w:r>
                            <w:rPr>
                              <w:rFonts w:ascii="Corbel" w:hAnsi="Corbel"/>
                              <w:b/>
                              <w:color w:val="FF5500"/>
                              <w:sz w:val="48"/>
                              <w:szCs w:val="48"/>
                            </w:rPr>
                            <w:t>Angola</w:t>
                          </w:r>
                        </w:p>
                        <w:p w14:paraId="1F59E2ED" w14:textId="762A64B2" w:rsidR="00733F2C" w:rsidRDefault="00733F2C" w:rsidP="005D1F9E">
                          <w:pPr>
                            <w:jc w:val="center"/>
                            <w:rPr>
                              <w:rFonts w:ascii="Corbel" w:hAnsi="Corbel"/>
                              <w:b/>
                              <w:color w:val="FF5500"/>
                              <w:sz w:val="32"/>
                              <w:szCs w:val="32"/>
                            </w:rPr>
                          </w:pPr>
                          <w:r>
                            <w:rPr>
                              <w:rFonts w:ascii="Corbel" w:hAnsi="Corbel"/>
                              <w:b/>
                              <w:color w:val="FF5500"/>
                              <w:sz w:val="32"/>
                              <w:szCs w:val="32"/>
                            </w:rPr>
                            <w:t xml:space="preserve">January </w:t>
                          </w:r>
                          <w:r w:rsidRPr="006752FD">
                            <w:rPr>
                              <w:rFonts w:ascii="Corbel" w:hAnsi="Corbel"/>
                              <w:b/>
                              <w:color w:val="FF5500"/>
                              <w:sz w:val="32"/>
                              <w:szCs w:val="32"/>
                            </w:rPr>
                            <w:t>2019</w:t>
                          </w:r>
                        </w:p>
                        <w:p w14:paraId="5365F254" w14:textId="3544527E" w:rsidR="004A667A" w:rsidRDefault="004A667A" w:rsidP="005D1F9E">
                          <w:pPr>
                            <w:jc w:val="center"/>
                            <w:rPr>
                              <w:rFonts w:ascii="Corbel" w:hAnsi="Corbel"/>
                              <w:b/>
                              <w:color w:val="FF5500"/>
                              <w:sz w:val="32"/>
                              <w:szCs w:val="32"/>
                            </w:rPr>
                          </w:pPr>
                        </w:p>
                        <w:p w14:paraId="1EB52B03" w14:textId="7A8B6CDD" w:rsidR="004A667A" w:rsidRDefault="004A667A" w:rsidP="005D1F9E">
                          <w:pPr>
                            <w:jc w:val="center"/>
                            <w:rPr>
                              <w:ins w:id="2" w:author="Pamela Lulama Nqini" w:date="2019-03-26T11:40:00Z"/>
                              <w:rFonts w:ascii="Corbel" w:hAnsi="Corbel"/>
                              <w:b/>
                              <w:color w:val="FF5500"/>
                              <w:sz w:val="32"/>
                              <w:szCs w:val="32"/>
                            </w:rPr>
                          </w:pPr>
                          <w:r>
                            <w:rPr>
                              <w:rFonts w:ascii="Corbel" w:hAnsi="Corbel"/>
                              <w:b/>
                              <w:color w:val="FF5500"/>
                              <w:sz w:val="32"/>
                              <w:szCs w:val="32"/>
                            </w:rPr>
                            <w:t xml:space="preserve">By </w:t>
                          </w:r>
                        </w:p>
                        <w:p w14:paraId="51DC5FE2" w14:textId="21B5775F" w:rsidR="004A667A" w:rsidDel="004A667A" w:rsidRDefault="004A667A" w:rsidP="005D1F9E">
                          <w:pPr>
                            <w:jc w:val="center"/>
                            <w:rPr>
                              <w:del w:id="3" w:author="Pamela Lulama Nqini" w:date="2019-03-26T11:40:00Z"/>
                              <w:rFonts w:ascii="Corbel" w:hAnsi="Corbel"/>
                              <w:b/>
                              <w:color w:val="FF5500"/>
                              <w:sz w:val="32"/>
                              <w:szCs w:val="32"/>
                            </w:rPr>
                          </w:pPr>
                        </w:p>
                        <w:p w14:paraId="191D708F" w14:textId="0763E782" w:rsidR="004A667A" w:rsidRDefault="004A667A" w:rsidP="005D1F9E">
                          <w:pPr>
                            <w:jc w:val="center"/>
                            <w:rPr>
                              <w:rFonts w:ascii="Corbel" w:hAnsi="Corbel"/>
                              <w:b/>
                              <w:color w:val="FF5500"/>
                              <w:sz w:val="32"/>
                              <w:szCs w:val="32"/>
                            </w:rPr>
                          </w:pPr>
                          <w:r>
                            <w:rPr>
                              <w:rFonts w:ascii="Corbel" w:hAnsi="Corbel"/>
                              <w:b/>
                              <w:color w:val="FF5500"/>
                              <w:sz w:val="32"/>
                              <w:szCs w:val="32"/>
                            </w:rPr>
                            <w:t xml:space="preserve">Davina Wood </w:t>
                          </w:r>
                        </w:p>
                        <w:p w14:paraId="36A6A71B" w14:textId="77777777" w:rsidR="00733F2C" w:rsidRDefault="00733F2C" w:rsidP="005D1F9E">
                          <w:pPr>
                            <w:jc w:val="center"/>
                            <w:rPr>
                              <w:rFonts w:ascii="Corbel" w:hAnsi="Corbel"/>
                              <w:b/>
                              <w:color w:val="FF5500"/>
                              <w:sz w:val="32"/>
                              <w:szCs w:val="32"/>
                            </w:rPr>
                          </w:pPr>
                        </w:p>
                        <w:p w14:paraId="56636893" w14:textId="77777777" w:rsidR="00733F2C" w:rsidRPr="006752FD" w:rsidRDefault="00733F2C" w:rsidP="005D1F9E">
                          <w:pPr>
                            <w:jc w:val="center"/>
                            <w:rPr>
                              <w:rFonts w:ascii="Corbel" w:hAnsi="Corbel"/>
                              <w:b/>
                              <w:color w:val="FF5500"/>
                              <w:sz w:val="48"/>
                              <w:szCs w:val="48"/>
                            </w:rPr>
                          </w:pPr>
                        </w:p>
                        <w:p w14:paraId="3EAFBE5F" w14:textId="77777777" w:rsidR="00733F2C" w:rsidRDefault="00733F2C" w:rsidP="005D1F9E"/>
                      </w:txbxContent>
                    </v:textbox>
                    <w10:wrap type="square" anchorx="margin" anchory="margin"/>
                  </v:shape>
                </w:pict>
              </mc:Fallback>
            </mc:AlternateContent>
          </w:r>
          <w:r w:rsidR="00173C6C">
            <w:rPr>
              <w:noProof/>
              <w:lang w:val="en-US"/>
            </w:rPr>
            <mc:AlternateContent>
              <mc:Choice Requires="wpg">
                <w:drawing>
                  <wp:anchor distT="0" distB="0" distL="114300" distR="114300" simplePos="0" relativeHeight="251687936" behindDoc="0" locked="0" layoutInCell="1" allowOverlap="1" wp14:anchorId="782F9F68" wp14:editId="71DAEB0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EA5134"/>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EA51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1DA7FA6" id="Group 114" o:spid="_x0000_s1026" style="position:absolute;margin-left:0;margin-top:0;width:18pt;height:10in;z-index:2516879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" fillcolor="#ea5134" stroked="f" strokeweight="1pt">
                      <o:lock v:ext="edit" aspectratio="t"/>
                    </v:rect>
                    <w10:wrap anchorx="page" anchory="page"/>
                  </v:group>
                </w:pict>
              </mc:Fallback>
            </mc:AlternateContent>
          </w:r>
          <w:r w:rsidR="00173C6C">
            <w:rPr>
              <w:rFonts w:ascii="Corbel" w:hAnsi="Corbel"/>
              <w:b/>
              <w:color w:val="7F7F7F" w:themeColor="text1" w:themeTint="80"/>
              <w:sz w:val="48"/>
              <w:szCs w:val="48"/>
            </w:rPr>
            <w:br w:type="page"/>
          </w:r>
        </w:p>
        <w:bookmarkStart w:id="4" w:name="_GoBack" w:displacedByCustomXml="next"/>
        <w:bookmarkEnd w:id="4" w:displacedByCustomXml="next"/>
      </w:sdtContent>
    </w:sdt>
    <w:p w14:paraId="49F78DFF" w14:textId="77777777" w:rsidR="007A427D" w:rsidRPr="007A427D" w:rsidRDefault="007A427D">
      <w:pPr>
        <w:rPr>
          <w:rFonts w:eastAsiaTheme="minorEastAsia"/>
          <w:b/>
          <w:noProof/>
          <w:color w:val="FF5500"/>
          <w:sz w:val="32"/>
          <w:lang w:val="en-ZA"/>
        </w:rPr>
      </w:pPr>
      <w:r w:rsidRPr="007A427D">
        <w:rPr>
          <w:rFonts w:eastAsiaTheme="minorEastAsia"/>
          <w:b/>
          <w:noProof/>
          <w:color w:val="FF5500"/>
          <w:sz w:val="32"/>
          <w:lang w:val="en-ZA"/>
        </w:rPr>
        <w:lastRenderedPageBreak/>
        <w:t>Table of Contents</w:t>
      </w:r>
    </w:p>
    <w:p w14:paraId="390F56E3" w14:textId="77777777" w:rsidR="007A427D" w:rsidRDefault="007A427D">
      <w:pPr>
        <w:rPr>
          <w:rFonts w:eastAsiaTheme="minorEastAsia"/>
          <w:noProof/>
          <w:color w:val="000000" w:themeColor="text1"/>
          <w:lang w:val="en-ZA"/>
        </w:rPr>
      </w:pPr>
    </w:p>
    <w:p w14:paraId="288A1CAB" w14:textId="21052810" w:rsidR="002814FB" w:rsidRPr="004E155F" w:rsidRDefault="007A427D">
      <w:pPr>
        <w:pStyle w:val="TOC1"/>
        <w:rPr>
          <w:rFonts w:eastAsiaTheme="minorEastAsia" w:cstheme="minorBidi"/>
          <w:b w:val="0"/>
          <w:bCs w:val="0"/>
          <w:iCs w:val="0"/>
          <w:sz w:val="22"/>
          <w:szCs w:val="22"/>
          <w:lang w:val="en-ZA" w:eastAsia="en-ZA"/>
        </w:rPr>
      </w:pPr>
      <w:r w:rsidRPr="00733F2C">
        <w:rPr>
          <w:color w:val="000000" w:themeColor="text1"/>
        </w:rPr>
        <w:fldChar w:fldCharType="begin"/>
      </w:r>
      <w:r w:rsidRPr="004E155F">
        <w:rPr>
          <w:color w:val="000000" w:themeColor="text1"/>
        </w:rPr>
        <w:instrText xml:space="preserve"> TOC \o "1-3" \h \z \u </w:instrText>
      </w:r>
      <w:r w:rsidRPr="00733F2C">
        <w:rPr>
          <w:color w:val="000000" w:themeColor="text1"/>
        </w:rPr>
        <w:fldChar w:fldCharType="separate"/>
      </w:r>
      <w:hyperlink w:anchor="_Toc531295642" w:history="1">
        <w:r w:rsidR="002814FB" w:rsidRPr="00733F2C">
          <w:rPr>
            <w:rStyle w:val="Hyperlink"/>
          </w:rPr>
          <w:t>1</w:t>
        </w:r>
        <w:r w:rsidR="002814FB" w:rsidRPr="004E155F">
          <w:rPr>
            <w:rFonts w:eastAsiaTheme="minorEastAsia" w:cstheme="minorBidi"/>
            <w:b w:val="0"/>
            <w:bCs w:val="0"/>
            <w:iCs w:val="0"/>
            <w:sz w:val="22"/>
            <w:szCs w:val="22"/>
            <w:lang w:val="en-ZA" w:eastAsia="en-ZA"/>
          </w:rPr>
          <w:tab/>
        </w:r>
        <w:r w:rsidR="002814FB" w:rsidRPr="00733F2C">
          <w:rPr>
            <w:rStyle w:val="Hyperlink"/>
          </w:rPr>
          <w:t>Background</w:t>
        </w:r>
        <w:r w:rsidR="002814FB" w:rsidRPr="004E155F">
          <w:rPr>
            <w:webHidden/>
          </w:rPr>
          <w:tab/>
        </w:r>
        <w:r w:rsidR="002814FB" w:rsidRPr="00733F2C">
          <w:rPr>
            <w:webHidden/>
          </w:rPr>
          <w:fldChar w:fldCharType="begin"/>
        </w:r>
        <w:r w:rsidR="002814FB" w:rsidRPr="004E155F">
          <w:rPr>
            <w:webHidden/>
          </w:rPr>
          <w:instrText xml:space="preserve"> PAGEREF _Toc531295642 \h </w:instrText>
        </w:r>
        <w:r w:rsidR="002814FB" w:rsidRPr="00733F2C">
          <w:rPr>
            <w:webHidden/>
          </w:rPr>
        </w:r>
        <w:r w:rsidR="002814FB" w:rsidRPr="00733F2C">
          <w:rPr>
            <w:webHidden/>
          </w:rPr>
          <w:fldChar w:fldCharType="separate"/>
        </w:r>
        <w:r w:rsidR="002814FB" w:rsidRPr="004E155F">
          <w:rPr>
            <w:webHidden/>
          </w:rPr>
          <w:t>4</w:t>
        </w:r>
        <w:r w:rsidR="002814FB" w:rsidRPr="00733F2C">
          <w:rPr>
            <w:webHidden/>
          </w:rPr>
          <w:fldChar w:fldCharType="end"/>
        </w:r>
      </w:hyperlink>
    </w:p>
    <w:p w14:paraId="557AA7AF" w14:textId="4FBC2273" w:rsidR="002814FB" w:rsidRPr="004E155F" w:rsidRDefault="004F0652">
      <w:pPr>
        <w:pStyle w:val="TOC1"/>
        <w:rPr>
          <w:rFonts w:eastAsiaTheme="minorEastAsia" w:cstheme="minorBidi"/>
          <w:b w:val="0"/>
          <w:bCs w:val="0"/>
          <w:iCs w:val="0"/>
          <w:sz w:val="22"/>
          <w:szCs w:val="22"/>
          <w:lang w:val="en-ZA" w:eastAsia="en-ZA"/>
        </w:rPr>
      </w:pPr>
      <w:hyperlink w:anchor="_Toc531295643" w:history="1">
        <w:r w:rsidR="002814FB" w:rsidRPr="00733F2C">
          <w:rPr>
            <w:rStyle w:val="Hyperlink"/>
          </w:rPr>
          <w:t>2</w:t>
        </w:r>
        <w:r w:rsidR="002814FB" w:rsidRPr="004E155F">
          <w:rPr>
            <w:rFonts w:eastAsiaTheme="minorEastAsia" w:cstheme="minorBidi"/>
            <w:b w:val="0"/>
            <w:bCs w:val="0"/>
            <w:iCs w:val="0"/>
            <w:sz w:val="22"/>
            <w:szCs w:val="22"/>
            <w:lang w:val="en-ZA" w:eastAsia="en-ZA"/>
          </w:rPr>
          <w:tab/>
        </w:r>
        <w:r w:rsidR="002814FB" w:rsidRPr="00733F2C">
          <w:rPr>
            <w:rStyle w:val="Hyperlink"/>
          </w:rPr>
          <w:t>Executive Summary</w:t>
        </w:r>
        <w:r w:rsidR="002814FB" w:rsidRPr="004E155F">
          <w:rPr>
            <w:webHidden/>
          </w:rPr>
          <w:tab/>
        </w:r>
        <w:r w:rsidR="002814FB" w:rsidRPr="00733F2C">
          <w:rPr>
            <w:webHidden/>
          </w:rPr>
          <w:fldChar w:fldCharType="begin"/>
        </w:r>
        <w:r w:rsidR="002814FB" w:rsidRPr="004E155F">
          <w:rPr>
            <w:webHidden/>
          </w:rPr>
          <w:instrText xml:space="preserve"> PAGEREF _Toc531295643 \h </w:instrText>
        </w:r>
        <w:r w:rsidR="002814FB" w:rsidRPr="00733F2C">
          <w:rPr>
            <w:webHidden/>
          </w:rPr>
        </w:r>
        <w:r w:rsidR="002814FB" w:rsidRPr="00733F2C">
          <w:rPr>
            <w:webHidden/>
          </w:rPr>
          <w:fldChar w:fldCharType="separate"/>
        </w:r>
        <w:r w:rsidR="002814FB" w:rsidRPr="004E155F">
          <w:rPr>
            <w:webHidden/>
          </w:rPr>
          <w:t>4</w:t>
        </w:r>
        <w:r w:rsidR="002814FB" w:rsidRPr="00733F2C">
          <w:rPr>
            <w:webHidden/>
          </w:rPr>
          <w:fldChar w:fldCharType="end"/>
        </w:r>
      </w:hyperlink>
    </w:p>
    <w:p w14:paraId="5D7FBD10" w14:textId="3502C8CC" w:rsidR="002814FB" w:rsidRPr="004E155F" w:rsidRDefault="004F0652">
      <w:pPr>
        <w:pStyle w:val="TOC1"/>
        <w:rPr>
          <w:rFonts w:eastAsiaTheme="minorEastAsia" w:cstheme="minorBidi"/>
          <w:b w:val="0"/>
          <w:bCs w:val="0"/>
          <w:iCs w:val="0"/>
          <w:sz w:val="22"/>
          <w:szCs w:val="22"/>
          <w:lang w:val="en-ZA" w:eastAsia="en-ZA"/>
        </w:rPr>
      </w:pPr>
      <w:hyperlink w:anchor="_Toc531295644" w:history="1">
        <w:r w:rsidR="002814FB" w:rsidRPr="004E155F">
          <w:rPr>
            <w:rStyle w:val="Hyperlink"/>
          </w:rPr>
          <w:t>3</w:t>
        </w:r>
        <w:r w:rsidR="002814FB" w:rsidRPr="004E155F">
          <w:rPr>
            <w:rFonts w:eastAsiaTheme="minorEastAsia" w:cstheme="minorBidi"/>
            <w:b w:val="0"/>
            <w:bCs w:val="0"/>
            <w:iCs w:val="0"/>
            <w:sz w:val="22"/>
            <w:szCs w:val="22"/>
            <w:lang w:val="en-ZA" w:eastAsia="en-ZA"/>
          </w:rPr>
          <w:tab/>
        </w:r>
        <w:r w:rsidR="002814FB" w:rsidRPr="004E155F">
          <w:rPr>
            <w:rStyle w:val="Hyperlink"/>
          </w:rPr>
          <w:t>Profiles of investors</w:t>
        </w:r>
        <w:r w:rsidR="002814FB" w:rsidRPr="004E155F">
          <w:rPr>
            <w:webHidden/>
          </w:rPr>
          <w:tab/>
        </w:r>
        <w:r w:rsidR="002814FB" w:rsidRPr="00733F2C">
          <w:rPr>
            <w:webHidden/>
          </w:rPr>
          <w:fldChar w:fldCharType="begin"/>
        </w:r>
        <w:r w:rsidR="002814FB" w:rsidRPr="004E155F">
          <w:rPr>
            <w:webHidden/>
          </w:rPr>
          <w:instrText xml:space="preserve"> PAGEREF _Toc531295644 \h </w:instrText>
        </w:r>
        <w:r w:rsidR="002814FB" w:rsidRPr="00733F2C">
          <w:rPr>
            <w:webHidden/>
          </w:rPr>
        </w:r>
        <w:r w:rsidR="002814FB" w:rsidRPr="00733F2C">
          <w:rPr>
            <w:webHidden/>
          </w:rPr>
          <w:fldChar w:fldCharType="separate"/>
        </w:r>
        <w:r w:rsidR="002814FB" w:rsidRPr="004E155F">
          <w:rPr>
            <w:webHidden/>
          </w:rPr>
          <w:t>5</w:t>
        </w:r>
        <w:r w:rsidR="002814FB" w:rsidRPr="00733F2C">
          <w:rPr>
            <w:webHidden/>
          </w:rPr>
          <w:fldChar w:fldCharType="end"/>
        </w:r>
      </w:hyperlink>
    </w:p>
    <w:p w14:paraId="0884FC83" w14:textId="67237980" w:rsidR="002814FB" w:rsidRPr="004E155F" w:rsidRDefault="004F0652">
      <w:pPr>
        <w:pStyle w:val="TOC2"/>
        <w:tabs>
          <w:tab w:val="left" w:pos="880"/>
          <w:tab w:val="right" w:leader="dot" w:pos="9010"/>
        </w:tabs>
        <w:rPr>
          <w:rFonts w:eastAsiaTheme="minorEastAsia" w:cstheme="minorBidi"/>
          <w:b w:val="0"/>
          <w:bCs w:val="0"/>
          <w:noProof/>
          <w:lang w:val="en-ZA" w:eastAsia="en-ZA"/>
        </w:rPr>
      </w:pPr>
      <w:hyperlink w:anchor="_Toc531295645" w:history="1">
        <w:r w:rsidR="002814FB" w:rsidRPr="004E155F">
          <w:rPr>
            <w:rStyle w:val="Hyperlink"/>
            <w:noProof/>
          </w:rPr>
          <w:t>3.1</w:t>
        </w:r>
        <w:r w:rsidR="002814FB" w:rsidRPr="004E155F">
          <w:rPr>
            <w:rFonts w:eastAsiaTheme="minorEastAsia" w:cstheme="minorBidi"/>
            <w:b w:val="0"/>
            <w:bCs w:val="0"/>
            <w:noProof/>
            <w:lang w:val="en-ZA" w:eastAsia="en-ZA"/>
          </w:rPr>
          <w:tab/>
        </w:r>
        <w:r w:rsidR="002814FB" w:rsidRPr="004E155F">
          <w:rPr>
            <w:rStyle w:val="Hyperlink"/>
            <w:noProof/>
          </w:rPr>
          <w:t>Local institutional investors</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_Toc531295645 \h </w:instrText>
        </w:r>
        <w:r w:rsidR="002814FB" w:rsidRPr="00733F2C">
          <w:rPr>
            <w:noProof/>
            <w:webHidden/>
          </w:rPr>
        </w:r>
        <w:r w:rsidR="002814FB" w:rsidRPr="00733F2C">
          <w:rPr>
            <w:noProof/>
            <w:webHidden/>
          </w:rPr>
          <w:fldChar w:fldCharType="separate"/>
        </w:r>
        <w:r w:rsidR="002814FB" w:rsidRPr="004E155F">
          <w:rPr>
            <w:noProof/>
            <w:webHidden/>
          </w:rPr>
          <w:t>5</w:t>
        </w:r>
        <w:r w:rsidR="002814FB" w:rsidRPr="00733F2C">
          <w:rPr>
            <w:noProof/>
            <w:webHidden/>
          </w:rPr>
          <w:fldChar w:fldCharType="end"/>
        </w:r>
      </w:hyperlink>
    </w:p>
    <w:p w14:paraId="70D7DE11" w14:textId="1614C301"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46" w:history="1">
        <w:r w:rsidR="002814FB" w:rsidRPr="004E155F">
          <w:rPr>
            <w:rStyle w:val="Hyperlink"/>
            <w:i/>
            <w:noProof/>
          </w:rPr>
          <w:t>Capital markets</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_Toc531295646 \h </w:instrText>
        </w:r>
        <w:r w:rsidR="002814FB" w:rsidRPr="00733F2C">
          <w:rPr>
            <w:noProof/>
            <w:webHidden/>
          </w:rPr>
        </w:r>
        <w:r w:rsidR="002814FB" w:rsidRPr="00733F2C">
          <w:rPr>
            <w:noProof/>
            <w:webHidden/>
          </w:rPr>
          <w:fldChar w:fldCharType="separate"/>
        </w:r>
        <w:r w:rsidR="002814FB" w:rsidRPr="004E155F">
          <w:rPr>
            <w:noProof/>
            <w:webHidden/>
          </w:rPr>
          <w:t>5</w:t>
        </w:r>
        <w:r w:rsidR="002814FB" w:rsidRPr="00733F2C">
          <w:rPr>
            <w:noProof/>
            <w:webHidden/>
          </w:rPr>
          <w:fldChar w:fldCharType="end"/>
        </w:r>
      </w:hyperlink>
    </w:p>
    <w:p w14:paraId="246F2006" w14:textId="5241A124"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47" w:history="1">
        <w:r w:rsidR="002814FB" w:rsidRPr="004E155F">
          <w:rPr>
            <w:rStyle w:val="Hyperlink"/>
            <w:i/>
            <w:noProof/>
          </w:rPr>
          <w:t>Asset Management</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_Toc531295647 \h </w:instrText>
        </w:r>
        <w:r w:rsidR="002814FB" w:rsidRPr="00733F2C">
          <w:rPr>
            <w:noProof/>
            <w:webHidden/>
          </w:rPr>
        </w:r>
        <w:r w:rsidR="002814FB" w:rsidRPr="00733F2C">
          <w:rPr>
            <w:noProof/>
            <w:webHidden/>
          </w:rPr>
          <w:fldChar w:fldCharType="separate"/>
        </w:r>
        <w:r w:rsidR="002814FB" w:rsidRPr="004E155F">
          <w:rPr>
            <w:noProof/>
            <w:webHidden/>
          </w:rPr>
          <w:t>6</w:t>
        </w:r>
        <w:r w:rsidR="002814FB" w:rsidRPr="00733F2C">
          <w:rPr>
            <w:noProof/>
            <w:webHidden/>
          </w:rPr>
          <w:fldChar w:fldCharType="end"/>
        </w:r>
      </w:hyperlink>
    </w:p>
    <w:p w14:paraId="562C44BE" w14:textId="13E34A4C"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48" w:history="1">
        <w:r w:rsidR="002814FB" w:rsidRPr="004E155F">
          <w:rPr>
            <w:rStyle w:val="Hyperlink"/>
            <w:i/>
            <w:noProof/>
          </w:rPr>
          <w:t>Pension Funds</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_Toc531295648 \h </w:instrText>
        </w:r>
        <w:r w:rsidR="002814FB" w:rsidRPr="00733F2C">
          <w:rPr>
            <w:noProof/>
            <w:webHidden/>
          </w:rPr>
        </w:r>
        <w:r w:rsidR="002814FB" w:rsidRPr="00733F2C">
          <w:rPr>
            <w:noProof/>
            <w:webHidden/>
          </w:rPr>
          <w:fldChar w:fldCharType="separate"/>
        </w:r>
        <w:r w:rsidR="002814FB" w:rsidRPr="004E155F">
          <w:rPr>
            <w:noProof/>
            <w:webHidden/>
          </w:rPr>
          <w:t>7</w:t>
        </w:r>
        <w:r w:rsidR="002814FB" w:rsidRPr="00733F2C">
          <w:rPr>
            <w:noProof/>
            <w:webHidden/>
          </w:rPr>
          <w:fldChar w:fldCharType="end"/>
        </w:r>
      </w:hyperlink>
    </w:p>
    <w:p w14:paraId="7B56208F" w14:textId="17121F71"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49" w:history="1">
        <w:r w:rsidR="002814FB" w:rsidRPr="004E155F">
          <w:rPr>
            <w:rStyle w:val="Hyperlink"/>
            <w:i/>
            <w:noProof/>
          </w:rPr>
          <w:t>Insurance Market</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_Toc531295649 \h </w:instrText>
        </w:r>
        <w:r w:rsidR="002814FB" w:rsidRPr="00733F2C">
          <w:rPr>
            <w:noProof/>
            <w:webHidden/>
          </w:rPr>
        </w:r>
        <w:r w:rsidR="002814FB" w:rsidRPr="00733F2C">
          <w:rPr>
            <w:noProof/>
            <w:webHidden/>
          </w:rPr>
          <w:fldChar w:fldCharType="separate"/>
        </w:r>
        <w:r w:rsidR="002814FB" w:rsidRPr="004E155F">
          <w:rPr>
            <w:noProof/>
            <w:webHidden/>
          </w:rPr>
          <w:t>9</w:t>
        </w:r>
        <w:r w:rsidR="002814FB" w:rsidRPr="00733F2C">
          <w:rPr>
            <w:noProof/>
            <w:webHidden/>
          </w:rPr>
          <w:fldChar w:fldCharType="end"/>
        </w:r>
      </w:hyperlink>
    </w:p>
    <w:p w14:paraId="322C1199" w14:textId="2528A635"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50" w:history="1">
        <w:r w:rsidR="002814FB" w:rsidRPr="004E155F">
          <w:rPr>
            <w:rStyle w:val="Hyperlink"/>
            <w:i/>
            <w:noProof/>
          </w:rPr>
          <w:t>Government Investment</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_Toc531295650 \h </w:instrText>
        </w:r>
        <w:r w:rsidR="002814FB" w:rsidRPr="00733F2C">
          <w:rPr>
            <w:noProof/>
            <w:webHidden/>
          </w:rPr>
        </w:r>
        <w:r w:rsidR="002814FB" w:rsidRPr="00733F2C">
          <w:rPr>
            <w:noProof/>
            <w:webHidden/>
          </w:rPr>
          <w:fldChar w:fldCharType="separate"/>
        </w:r>
        <w:r w:rsidR="002814FB" w:rsidRPr="004E155F">
          <w:rPr>
            <w:noProof/>
            <w:webHidden/>
          </w:rPr>
          <w:t>9</w:t>
        </w:r>
        <w:r w:rsidR="002814FB" w:rsidRPr="00733F2C">
          <w:rPr>
            <w:noProof/>
            <w:webHidden/>
          </w:rPr>
          <w:fldChar w:fldCharType="end"/>
        </w:r>
      </w:hyperlink>
    </w:p>
    <w:p w14:paraId="5FABF9F7" w14:textId="7380FD63" w:rsidR="002814FB" w:rsidRPr="004E155F" w:rsidRDefault="004F0652">
      <w:pPr>
        <w:pStyle w:val="TOC2"/>
        <w:tabs>
          <w:tab w:val="left" w:pos="880"/>
          <w:tab w:val="right" w:leader="dot" w:pos="9010"/>
        </w:tabs>
        <w:rPr>
          <w:rFonts w:eastAsiaTheme="minorEastAsia" w:cstheme="minorBidi"/>
          <w:b w:val="0"/>
          <w:bCs w:val="0"/>
          <w:noProof/>
          <w:lang w:val="en-ZA" w:eastAsia="en-ZA"/>
        </w:rPr>
      </w:pPr>
      <w:hyperlink w:anchor="_Toc531295651" w:history="1">
        <w:r w:rsidR="002814FB" w:rsidRPr="004E155F">
          <w:rPr>
            <w:rStyle w:val="Hyperlink"/>
            <w:noProof/>
          </w:rPr>
          <w:t>3.2</w:t>
        </w:r>
        <w:r w:rsidR="002814FB" w:rsidRPr="004E155F">
          <w:rPr>
            <w:rFonts w:eastAsiaTheme="minorEastAsia" w:cstheme="minorBidi"/>
            <w:b w:val="0"/>
            <w:bCs w:val="0"/>
            <w:noProof/>
            <w:lang w:val="en-ZA" w:eastAsia="en-ZA"/>
          </w:rPr>
          <w:tab/>
        </w:r>
        <w:r w:rsidR="002814FB" w:rsidRPr="004E155F">
          <w:rPr>
            <w:rStyle w:val="Hyperlink"/>
            <w:noProof/>
          </w:rPr>
          <w:t>Foreign Institutional Investors</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_Toc531295651 \h </w:instrText>
        </w:r>
        <w:r w:rsidR="002814FB" w:rsidRPr="00733F2C">
          <w:rPr>
            <w:noProof/>
            <w:webHidden/>
          </w:rPr>
        </w:r>
        <w:r w:rsidR="002814FB" w:rsidRPr="00733F2C">
          <w:rPr>
            <w:noProof/>
            <w:webHidden/>
          </w:rPr>
          <w:fldChar w:fldCharType="separate"/>
        </w:r>
        <w:r w:rsidR="002814FB" w:rsidRPr="004E155F">
          <w:rPr>
            <w:noProof/>
            <w:webHidden/>
          </w:rPr>
          <w:t>10</w:t>
        </w:r>
        <w:r w:rsidR="002814FB" w:rsidRPr="00733F2C">
          <w:rPr>
            <w:noProof/>
            <w:webHidden/>
          </w:rPr>
          <w:fldChar w:fldCharType="end"/>
        </w:r>
      </w:hyperlink>
    </w:p>
    <w:p w14:paraId="63A15B56" w14:textId="4FFDAE31"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52" w:history="1">
        <w:r w:rsidR="002814FB" w:rsidRPr="004E155F">
          <w:rPr>
            <w:rStyle w:val="Hyperlink"/>
            <w:i/>
            <w:noProof/>
          </w:rPr>
          <w:t>Chinese Investment</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_Toc531295652 \h </w:instrText>
        </w:r>
        <w:r w:rsidR="002814FB" w:rsidRPr="00733F2C">
          <w:rPr>
            <w:noProof/>
            <w:webHidden/>
          </w:rPr>
        </w:r>
        <w:r w:rsidR="002814FB" w:rsidRPr="00733F2C">
          <w:rPr>
            <w:noProof/>
            <w:webHidden/>
          </w:rPr>
          <w:fldChar w:fldCharType="separate"/>
        </w:r>
        <w:r w:rsidR="002814FB" w:rsidRPr="004E155F">
          <w:rPr>
            <w:noProof/>
            <w:webHidden/>
          </w:rPr>
          <w:t>10</w:t>
        </w:r>
        <w:r w:rsidR="002814FB" w:rsidRPr="00733F2C">
          <w:rPr>
            <w:noProof/>
            <w:webHidden/>
          </w:rPr>
          <w:fldChar w:fldCharType="end"/>
        </w:r>
      </w:hyperlink>
    </w:p>
    <w:p w14:paraId="4039CD95" w14:textId="0554196F"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53" w:history="1">
        <w:r w:rsidR="002814FB" w:rsidRPr="004E155F">
          <w:rPr>
            <w:rStyle w:val="Hyperlink"/>
            <w:i/>
            <w:noProof/>
          </w:rPr>
          <w:t>Development Finance Institution Investment</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_Toc531295653 \h </w:instrText>
        </w:r>
        <w:r w:rsidR="002814FB" w:rsidRPr="00733F2C">
          <w:rPr>
            <w:noProof/>
            <w:webHidden/>
          </w:rPr>
        </w:r>
        <w:r w:rsidR="002814FB" w:rsidRPr="00733F2C">
          <w:rPr>
            <w:noProof/>
            <w:webHidden/>
          </w:rPr>
          <w:fldChar w:fldCharType="separate"/>
        </w:r>
        <w:r w:rsidR="002814FB" w:rsidRPr="004E155F">
          <w:rPr>
            <w:noProof/>
            <w:webHidden/>
          </w:rPr>
          <w:t>11</w:t>
        </w:r>
        <w:r w:rsidR="002814FB" w:rsidRPr="00733F2C">
          <w:rPr>
            <w:noProof/>
            <w:webHidden/>
          </w:rPr>
          <w:fldChar w:fldCharType="end"/>
        </w:r>
      </w:hyperlink>
    </w:p>
    <w:p w14:paraId="049090B8" w14:textId="604F9A56"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54" w:history="1">
        <w:r w:rsidR="002814FB" w:rsidRPr="004E155F">
          <w:rPr>
            <w:rStyle w:val="Hyperlink"/>
            <w:i/>
            <w:noProof/>
          </w:rPr>
          <w:t>Private Equity</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_Toc531295654 \h </w:instrText>
        </w:r>
        <w:r w:rsidR="002814FB" w:rsidRPr="00733F2C">
          <w:rPr>
            <w:noProof/>
            <w:webHidden/>
          </w:rPr>
        </w:r>
        <w:r w:rsidR="002814FB" w:rsidRPr="00733F2C">
          <w:rPr>
            <w:noProof/>
            <w:webHidden/>
          </w:rPr>
          <w:fldChar w:fldCharType="separate"/>
        </w:r>
        <w:r w:rsidR="002814FB" w:rsidRPr="004E155F">
          <w:rPr>
            <w:noProof/>
            <w:webHidden/>
          </w:rPr>
          <w:t>11</w:t>
        </w:r>
        <w:r w:rsidR="002814FB" w:rsidRPr="00733F2C">
          <w:rPr>
            <w:noProof/>
            <w:webHidden/>
          </w:rPr>
          <w:fldChar w:fldCharType="end"/>
        </w:r>
      </w:hyperlink>
    </w:p>
    <w:p w14:paraId="390C902D" w14:textId="735223C1" w:rsidR="002814FB" w:rsidRPr="004E155F" w:rsidRDefault="004F0652">
      <w:pPr>
        <w:pStyle w:val="TOC1"/>
        <w:rPr>
          <w:rFonts w:eastAsiaTheme="minorEastAsia" w:cstheme="minorBidi"/>
          <w:b w:val="0"/>
          <w:bCs w:val="0"/>
          <w:iCs w:val="0"/>
          <w:sz w:val="22"/>
          <w:szCs w:val="22"/>
          <w:lang w:val="en-ZA" w:eastAsia="en-ZA"/>
        </w:rPr>
      </w:pPr>
      <w:hyperlink w:anchor="_Toc531295655" w:history="1">
        <w:r w:rsidR="002814FB" w:rsidRPr="004E155F">
          <w:rPr>
            <w:rStyle w:val="Hyperlink"/>
          </w:rPr>
          <w:t>4</w:t>
        </w:r>
        <w:r w:rsidR="002814FB" w:rsidRPr="004E155F">
          <w:rPr>
            <w:rFonts w:eastAsiaTheme="minorEastAsia" w:cstheme="minorBidi"/>
            <w:b w:val="0"/>
            <w:bCs w:val="0"/>
            <w:iCs w:val="0"/>
            <w:sz w:val="22"/>
            <w:szCs w:val="22"/>
            <w:lang w:val="en-ZA" w:eastAsia="en-ZA"/>
          </w:rPr>
          <w:tab/>
        </w:r>
        <w:r w:rsidR="002814FB" w:rsidRPr="004E155F">
          <w:rPr>
            <w:rStyle w:val="Hyperlink"/>
          </w:rPr>
          <w:t>Housing Investment Activity</w:t>
        </w:r>
        <w:r w:rsidR="002814FB" w:rsidRPr="004E155F">
          <w:rPr>
            <w:webHidden/>
          </w:rPr>
          <w:tab/>
        </w:r>
        <w:r w:rsidR="002814FB" w:rsidRPr="00733F2C">
          <w:rPr>
            <w:webHidden/>
          </w:rPr>
          <w:fldChar w:fldCharType="begin"/>
        </w:r>
        <w:r w:rsidR="002814FB" w:rsidRPr="004E155F">
          <w:rPr>
            <w:webHidden/>
          </w:rPr>
          <w:instrText xml:space="preserve"> PAGEREF _Toc531295655 \h </w:instrText>
        </w:r>
        <w:r w:rsidR="002814FB" w:rsidRPr="00733F2C">
          <w:rPr>
            <w:webHidden/>
          </w:rPr>
        </w:r>
        <w:r w:rsidR="002814FB" w:rsidRPr="00733F2C">
          <w:rPr>
            <w:webHidden/>
          </w:rPr>
          <w:fldChar w:fldCharType="separate"/>
        </w:r>
        <w:r w:rsidR="002814FB" w:rsidRPr="004E155F">
          <w:rPr>
            <w:webHidden/>
          </w:rPr>
          <w:t>12</w:t>
        </w:r>
        <w:r w:rsidR="002814FB" w:rsidRPr="00733F2C">
          <w:rPr>
            <w:webHidden/>
          </w:rPr>
          <w:fldChar w:fldCharType="end"/>
        </w:r>
      </w:hyperlink>
    </w:p>
    <w:p w14:paraId="3203E411" w14:textId="38C88ED9" w:rsidR="002814FB" w:rsidRPr="004E155F" w:rsidRDefault="004F0652">
      <w:pPr>
        <w:pStyle w:val="TOC2"/>
        <w:tabs>
          <w:tab w:val="left" w:pos="880"/>
          <w:tab w:val="right" w:leader="dot" w:pos="9010"/>
        </w:tabs>
        <w:rPr>
          <w:rFonts w:eastAsiaTheme="minorEastAsia" w:cstheme="minorBidi"/>
          <w:b w:val="0"/>
          <w:bCs w:val="0"/>
          <w:noProof/>
          <w:lang w:val="en-ZA" w:eastAsia="en-ZA"/>
        </w:rPr>
      </w:pPr>
      <w:hyperlink w:anchor="_Toc531295656" w:history="1">
        <w:r w:rsidR="002814FB" w:rsidRPr="004E155F">
          <w:rPr>
            <w:rStyle w:val="Hyperlink"/>
            <w:noProof/>
          </w:rPr>
          <w:t>4.1</w:t>
        </w:r>
        <w:r w:rsidR="002814FB" w:rsidRPr="004E155F">
          <w:rPr>
            <w:rFonts w:eastAsiaTheme="minorEastAsia" w:cstheme="minorBidi"/>
            <w:b w:val="0"/>
            <w:bCs w:val="0"/>
            <w:noProof/>
            <w:lang w:val="en-ZA" w:eastAsia="en-ZA"/>
          </w:rPr>
          <w:tab/>
        </w:r>
        <w:r w:rsidR="002814FB" w:rsidRPr="004E155F">
          <w:rPr>
            <w:rStyle w:val="Hyperlink"/>
            <w:noProof/>
          </w:rPr>
          <w:t>Top Performing Investment Tools</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_Toc531295656 \h </w:instrText>
        </w:r>
        <w:r w:rsidR="002814FB" w:rsidRPr="00733F2C">
          <w:rPr>
            <w:noProof/>
            <w:webHidden/>
          </w:rPr>
        </w:r>
        <w:r w:rsidR="002814FB" w:rsidRPr="00733F2C">
          <w:rPr>
            <w:noProof/>
            <w:webHidden/>
          </w:rPr>
          <w:fldChar w:fldCharType="separate"/>
        </w:r>
        <w:r w:rsidR="002814FB" w:rsidRPr="004E155F">
          <w:rPr>
            <w:noProof/>
            <w:webHidden/>
          </w:rPr>
          <w:t>12</w:t>
        </w:r>
        <w:r w:rsidR="002814FB" w:rsidRPr="00733F2C">
          <w:rPr>
            <w:noProof/>
            <w:webHidden/>
          </w:rPr>
          <w:fldChar w:fldCharType="end"/>
        </w:r>
      </w:hyperlink>
    </w:p>
    <w:p w14:paraId="5A513239" w14:textId="351EA129" w:rsidR="002814FB" w:rsidRPr="004E155F" w:rsidRDefault="004F0652">
      <w:pPr>
        <w:pStyle w:val="TOC2"/>
        <w:tabs>
          <w:tab w:val="left" w:pos="880"/>
          <w:tab w:val="right" w:leader="dot" w:pos="9010"/>
        </w:tabs>
        <w:rPr>
          <w:rFonts w:eastAsiaTheme="minorEastAsia" w:cstheme="minorBidi"/>
          <w:b w:val="0"/>
          <w:bCs w:val="0"/>
          <w:noProof/>
          <w:lang w:val="en-ZA" w:eastAsia="en-ZA"/>
        </w:rPr>
      </w:pPr>
      <w:hyperlink w:anchor="_Toc531295657" w:history="1">
        <w:r w:rsidR="002814FB" w:rsidRPr="004E155F">
          <w:rPr>
            <w:rStyle w:val="Hyperlink"/>
            <w:noProof/>
          </w:rPr>
          <w:t>4.2</w:t>
        </w:r>
        <w:r w:rsidR="002814FB" w:rsidRPr="004E155F">
          <w:rPr>
            <w:rFonts w:eastAsiaTheme="minorEastAsia" w:cstheme="minorBidi"/>
            <w:b w:val="0"/>
            <w:bCs w:val="0"/>
            <w:noProof/>
            <w:lang w:val="en-ZA" w:eastAsia="en-ZA"/>
          </w:rPr>
          <w:tab/>
        </w:r>
        <w:r w:rsidR="002814FB" w:rsidRPr="004E155F">
          <w:rPr>
            <w:rStyle w:val="Hyperlink"/>
            <w:noProof/>
          </w:rPr>
          <w:t>Investment portfolio</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_Toc531295657 \h </w:instrText>
        </w:r>
        <w:r w:rsidR="002814FB" w:rsidRPr="00733F2C">
          <w:rPr>
            <w:noProof/>
            <w:webHidden/>
          </w:rPr>
        </w:r>
        <w:r w:rsidR="002814FB" w:rsidRPr="00733F2C">
          <w:rPr>
            <w:noProof/>
            <w:webHidden/>
          </w:rPr>
          <w:fldChar w:fldCharType="separate"/>
        </w:r>
        <w:r w:rsidR="002814FB" w:rsidRPr="004E155F">
          <w:rPr>
            <w:noProof/>
            <w:webHidden/>
          </w:rPr>
          <w:t>12</w:t>
        </w:r>
        <w:r w:rsidR="002814FB" w:rsidRPr="00733F2C">
          <w:rPr>
            <w:noProof/>
            <w:webHidden/>
          </w:rPr>
          <w:fldChar w:fldCharType="end"/>
        </w:r>
      </w:hyperlink>
    </w:p>
    <w:p w14:paraId="78008A92" w14:textId="5524BA8F" w:rsidR="002814FB" w:rsidRPr="004E155F" w:rsidRDefault="004F0652">
      <w:pPr>
        <w:pStyle w:val="TOC1"/>
        <w:rPr>
          <w:rFonts w:eastAsiaTheme="minorEastAsia" w:cstheme="minorBidi"/>
          <w:b w:val="0"/>
          <w:bCs w:val="0"/>
          <w:iCs w:val="0"/>
          <w:sz w:val="22"/>
          <w:szCs w:val="22"/>
          <w:lang w:val="en-ZA" w:eastAsia="en-ZA"/>
        </w:rPr>
      </w:pPr>
      <w:hyperlink w:anchor="_Toc531295658" w:history="1">
        <w:r w:rsidR="002814FB" w:rsidRPr="004E155F">
          <w:rPr>
            <w:rStyle w:val="Hyperlink"/>
            <w:rFonts w:cs="Calibri"/>
          </w:rPr>
          <w:t>5</w:t>
        </w:r>
        <w:r w:rsidR="002814FB" w:rsidRPr="004E155F">
          <w:rPr>
            <w:rFonts w:eastAsiaTheme="minorEastAsia" w:cstheme="minorBidi"/>
            <w:b w:val="0"/>
            <w:bCs w:val="0"/>
            <w:iCs w:val="0"/>
            <w:sz w:val="22"/>
            <w:szCs w:val="22"/>
            <w:lang w:val="en-ZA" w:eastAsia="en-ZA"/>
          </w:rPr>
          <w:tab/>
        </w:r>
        <w:r w:rsidR="002814FB" w:rsidRPr="004E155F">
          <w:rPr>
            <w:rStyle w:val="Hyperlink"/>
          </w:rPr>
          <w:t>The Breadth and Depth of Housing and Housing Finance Products</w:t>
        </w:r>
        <w:r w:rsidR="002814FB" w:rsidRPr="004E155F">
          <w:rPr>
            <w:webHidden/>
          </w:rPr>
          <w:tab/>
        </w:r>
        <w:r w:rsidR="002814FB" w:rsidRPr="00733F2C">
          <w:rPr>
            <w:webHidden/>
          </w:rPr>
          <w:fldChar w:fldCharType="begin"/>
        </w:r>
        <w:r w:rsidR="002814FB" w:rsidRPr="004E155F">
          <w:rPr>
            <w:webHidden/>
          </w:rPr>
          <w:instrText xml:space="preserve"> PAGEREF _Toc531295658 \h </w:instrText>
        </w:r>
        <w:r w:rsidR="002814FB" w:rsidRPr="00733F2C">
          <w:rPr>
            <w:webHidden/>
          </w:rPr>
        </w:r>
        <w:r w:rsidR="002814FB" w:rsidRPr="00733F2C">
          <w:rPr>
            <w:webHidden/>
          </w:rPr>
          <w:fldChar w:fldCharType="separate"/>
        </w:r>
        <w:r w:rsidR="002814FB" w:rsidRPr="004E155F">
          <w:rPr>
            <w:webHidden/>
          </w:rPr>
          <w:t>14</w:t>
        </w:r>
        <w:r w:rsidR="002814FB" w:rsidRPr="00733F2C">
          <w:rPr>
            <w:webHidden/>
          </w:rPr>
          <w:fldChar w:fldCharType="end"/>
        </w:r>
      </w:hyperlink>
    </w:p>
    <w:p w14:paraId="47D10963" w14:textId="6F30D538" w:rsidR="002814FB" w:rsidRPr="004E155F" w:rsidRDefault="004F0652">
      <w:pPr>
        <w:pStyle w:val="TOC2"/>
        <w:tabs>
          <w:tab w:val="left" w:pos="880"/>
          <w:tab w:val="right" w:leader="dot" w:pos="9010"/>
        </w:tabs>
        <w:rPr>
          <w:rFonts w:eastAsiaTheme="minorEastAsia" w:cstheme="minorBidi"/>
          <w:b w:val="0"/>
          <w:bCs w:val="0"/>
          <w:noProof/>
          <w:lang w:val="en-ZA" w:eastAsia="en-ZA"/>
        </w:rPr>
      </w:pPr>
      <w:hyperlink w:anchor="_Toc531295659" w:history="1">
        <w:r w:rsidR="002814FB" w:rsidRPr="004E155F">
          <w:rPr>
            <w:rStyle w:val="Hyperlink"/>
            <w:noProof/>
          </w:rPr>
          <w:t>5.1</w:t>
        </w:r>
        <w:r w:rsidR="002814FB" w:rsidRPr="004E155F">
          <w:rPr>
            <w:rFonts w:eastAsiaTheme="minorEastAsia" w:cstheme="minorBidi"/>
            <w:b w:val="0"/>
            <w:bCs w:val="0"/>
            <w:noProof/>
            <w:lang w:val="en-ZA" w:eastAsia="en-ZA"/>
          </w:rPr>
          <w:tab/>
        </w:r>
        <w:r w:rsidR="002814FB" w:rsidRPr="004E155F">
          <w:rPr>
            <w:rStyle w:val="Hyperlink"/>
            <w:noProof/>
          </w:rPr>
          <w:t>Access to Mortgage Finance</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_Toc531295659 \h </w:instrText>
        </w:r>
        <w:r w:rsidR="002814FB" w:rsidRPr="00733F2C">
          <w:rPr>
            <w:noProof/>
            <w:webHidden/>
          </w:rPr>
        </w:r>
        <w:r w:rsidR="002814FB" w:rsidRPr="00733F2C">
          <w:rPr>
            <w:noProof/>
            <w:webHidden/>
          </w:rPr>
          <w:fldChar w:fldCharType="separate"/>
        </w:r>
        <w:r w:rsidR="002814FB" w:rsidRPr="004E155F">
          <w:rPr>
            <w:noProof/>
            <w:webHidden/>
          </w:rPr>
          <w:t>14</w:t>
        </w:r>
        <w:r w:rsidR="002814FB" w:rsidRPr="00733F2C">
          <w:rPr>
            <w:noProof/>
            <w:webHidden/>
          </w:rPr>
          <w:fldChar w:fldCharType="end"/>
        </w:r>
      </w:hyperlink>
    </w:p>
    <w:p w14:paraId="3961E8AB" w14:textId="6095856C" w:rsidR="002814FB" w:rsidRPr="004E155F" w:rsidRDefault="004F0652">
      <w:pPr>
        <w:pStyle w:val="TOC2"/>
        <w:tabs>
          <w:tab w:val="left" w:pos="880"/>
          <w:tab w:val="right" w:leader="dot" w:pos="9010"/>
        </w:tabs>
        <w:rPr>
          <w:rFonts w:eastAsiaTheme="minorEastAsia" w:cstheme="minorBidi"/>
          <w:b w:val="0"/>
          <w:bCs w:val="0"/>
          <w:noProof/>
          <w:lang w:val="en-ZA" w:eastAsia="en-ZA"/>
        </w:rPr>
      </w:pPr>
      <w:hyperlink w:anchor="_Toc531295660" w:history="1">
        <w:r w:rsidR="002814FB" w:rsidRPr="004E155F">
          <w:rPr>
            <w:rStyle w:val="Hyperlink"/>
            <w:noProof/>
          </w:rPr>
          <w:t>5.2</w:t>
        </w:r>
        <w:r w:rsidR="002814FB" w:rsidRPr="004E155F">
          <w:rPr>
            <w:rFonts w:eastAsiaTheme="minorEastAsia" w:cstheme="minorBidi"/>
            <w:b w:val="0"/>
            <w:bCs w:val="0"/>
            <w:noProof/>
            <w:lang w:val="en-ZA" w:eastAsia="en-ZA"/>
          </w:rPr>
          <w:tab/>
        </w:r>
        <w:r w:rsidR="002814FB" w:rsidRPr="004E155F">
          <w:rPr>
            <w:rStyle w:val="Hyperlink"/>
            <w:noProof/>
          </w:rPr>
          <w:t>Key players and market size</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_Toc531295660 \h </w:instrText>
        </w:r>
        <w:r w:rsidR="002814FB" w:rsidRPr="00733F2C">
          <w:rPr>
            <w:noProof/>
            <w:webHidden/>
          </w:rPr>
        </w:r>
        <w:r w:rsidR="002814FB" w:rsidRPr="00733F2C">
          <w:rPr>
            <w:noProof/>
            <w:webHidden/>
          </w:rPr>
          <w:fldChar w:fldCharType="separate"/>
        </w:r>
        <w:r w:rsidR="002814FB" w:rsidRPr="004E155F">
          <w:rPr>
            <w:noProof/>
            <w:webHidden/>
          </w:rPr>
          <w:t>14</w:t>
        </w:r>
        <w:r w:rsidR="002814FB" w:rsidRPr="00733F2C">
          <w:rPr>
            <w:noProof/>
            <w:webHidden/>
          </w:rPr>
          <w:fldChar w:fldCharType="end"/>
        </w:r>
      </w:hyperlink>
    </w:p>
    <w:p w14:paraId="7C27A975" w14:textId="7D2A9ADB"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61" w:history="1">
        <w:r w:rsidR="002814FB" w:rsidRPr="004E155F">
          <w:rPr>
            <w:rStyle w:val="Hyperlink"/>
            <w:i/>
            <w:noProof/>
          </w:rPr>
          <w:t>Banks</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_Toc531295661 \h </w:instrText>
        </w:r>
        <w:r w:rsidR="002814FB" w:rsidRPr="00733F2C">
          <w:rPr>
            <w:noProof/>
            <w:webHidden/>
          </w:rPr>
        </w:r>
        <w:r w:rsidR="002814FB" w:rsidRPr="00733F2C">
          <w:rPr>
            <w:noProof/>
            <w:webHidden/>
          </w:rPr>
          <w:fldChar w:fldCharType="separate"/>
        </w:r>
        <w:r w:rsidR="002814FB" w:rsidRPr="004E155F">
          <w:rPr>
            <w:noProof/>
            <w:webHidden/>
          </w:rPr>
          <w:t>14</w:t>
        </w:r>
        <w:r w:rsidR="002814FB" w:rsidRPr="00733F2C">
          <w:rPr>
            <w:noProof/>
            <w:webHidden/>
          </w:rPr>
          <w:fldChar w:fldCharType="end"/>
        </w:r>
      </w:hyperlink>
    </w:p>
    <w:p w14:paraId="189CD655" w14:textId="435D3AC9"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62" w:history="1">
        <w:r w:rsidR="002814FB" w:rsidRPr="004E155F">
          <w:rPr>
            <w:rStyle w:val="Hyperlink"/>
            <w:i/>
            <w:noProof/>
          </w:rPr>
          <w:t>Microfinance</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_Toc531295662 \h </w:instrText>
        </w:r>
        <w:r w:rsidR="002814FB" w:rsidRPr="00733F2C">
          <w:rPr>
            <w:noProof/>
            <w:webHidden/>
          </w:rPr>
        </w:r>
        <w:r w:rsidR="002814FB" w:rsidRPr="00733F2C">
          <w:rPr>
            <w:noProof/>
            <w:webHidden/>
          </w:rPr>
          <w:fldChar w:fldCharType="separate"/>
        </w:r>
        <w:r w:rsidR="002814FB" w:rsidRPr="004E155F">
          <w:rPr>
            <w:noProof/>
            <w:webHidden/>
          </w:rPr>
          <w:t>15</w:t>
        </w:r>
        <w:r w:rsidR="002814FB" w:rsidRPr="00733F2C">
          <w:rPr>
            <w:noProof/>
            <w:webHidden/>
          </w:rPr>
          <w:fldChar w:fldCharType="end"/>
        </w:r>
      </w:hyperlink>
    </w:p>
    <w:p w14:paraId="53D732D9" w14:textId="416E239B" w:rsidR="002814FB" w:rsidRPr="004E155F" w:rsidRDefault="004F0652">
      <w:pPr>
        <w:pStyle w:val="TOC3"/>
        <w:tabs>
          <w:tab w:val="right" w:leader="dot" w:pos="9010"/>
        </w:tabs>
        <w:rPr>
          <w:rFonts w:eastAsiaTheme="minorEastAsia" w:cstheme="minorBidi"/>
          <w:noProof/>
          <w:sz w:val="22"/>
          <w:szCs w:val="22"/>
          <w:lang w:val="en-ZA" w:eastAsia="en-ZA"/>
        </w:rPr>
      </w:pPr>
      <w:hyperlink w:anchor="_Toc531295663" w:history="1">
        <w:r w:rsidR="002814FB" w:rsidRPr="004E155F">
          <w:rPr>
            <w:rStyle w:val="Hyperlink"/>
            <w:i/>
            <w:noProof/>
          </w:rPr>
          <w:t>Cooperatives</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_Toc531295663 \h </w:instrText>
        </w:r>
        <w:r w:rsidR="002814FB" w:rsidRPr="00733F2C">
          <w:rPr>
            <w:noProof/>
            <w:webHidden/>
          </w:rPr>
        </w:r>
        <w:r w:rsidR="002814FB" w:rsidRPr="00733F2C">
          <w:rPr>
            <w:noProof/>
            <w:webHidden/>
          </w:rPr>
          <w:fldChar w:fldCharType="separate"/>
        </w:r>
        <w:r w:rsidR="002814FB" w:rsidRPr="004E155F">
          <w:rPr>
            <w:noProof/>
            <w:webHidden/>
          </w:rPr>
          <w:t>16</w:t>
        </w:r>
        <w:r w:rsidR="002814FB" w:rsidRPr="00733F2C">
          <w:rPr>
            <w:noProof/>
            <w:webHidden/>
          </w:rPr>
          <w:fldChar w:fldCharType="end"/>
        </w:r>
      </w:hyperlink>
    </w:p>
    <w:p w14:paraId="01C6A2FA" w14:textId="70247260" w:rsidR="002814FB" w:rsidRPr="004E155F" w:rsidRDefault="004F0652">
      <w:pPr>
        <w:pStyle w:val="TOC1"/>
        <w:rPr>
          <w:rFonts w:eastAsiaTheme="minorEastAsia" w:cstheme="minorBidi"/>
          <w:b w:val="0"/>
          <w:bCs w:val="0"/>
          <w:iCs w:val="0"/>
          <w:sz w:val="22"/>
          <w:szCs w:val="22"/>
          <w:lang w:val="en-ZA" w:eastAsia="en-ZA"/>
        </w:rPr>
      </w:pPr>
      <w:hyperlink w:anchor="_Toc531295664" w:history="1">
        <w:r w:rsidR="002814FB" w:rsidRPr="004E155F">
          <w:rPr>
            <w:rStyle w:val="Hyperlink"/>
          </w:rPr>
          <w:t>6</w:t>
        </w:r>
        <w:r w:rsidR="002814FB" w:rsidRPr="004E155F">
          <w:rPr>
            <w:rFonts w:eastAsiaTheme="minorEastAsia" w:cstheme="minorBidi"/>
            <w:b w:val="0"/>
            <w:bCs w:val="0"/>
            <w:iCs w:val="0"/>
            <w:sz w:val="22"/>
            <w:szCs w:val="22"/>
            <w:lang w:val="en-ZA" w:eastAsia="en-ZA"/>
          </w:rPr>
          <w:tab/>
        </w:r>
        <w:r w:rsidR="002814FB" w:rsidRPr="004E155F">
          <w:rPr>
            <w:rStyle w:val="Hyperlink"/>
          </w:rPr>
          <w:t>Housing Output</w:t>
        </w:r>
        <w:r w:rsidR="002814FB" w:rsidRPr="004E155F">
          <w:rPr>
            <w:webHidden/>
          </w:rPr>
          <w:tab/>
        </w:r>
        <w:r w:rsidR="002814FB" w:rsidRPr="00733F2C">
          <w:rPr>
            <w:webHidden/>
          </w:rPr>
          <w:fldChar w:fldCharType="begin"/>
        </w:r>
        <w:r w:rsidR="002814FB" w:rsidRPr="004E155F">
          <w:rPr>
            <w:webHidden/>
          </w:rPr>
          <w:instrText xml:space="preserve"> PAGEREF _Toc531295664 \h </w:instrText>
        </w:r>
        <w:r w:rsidR="002814FB" w:rsidRPr="00733F2C">
          <w:rPr>
            <w:webHidden/>
          </w:rPr>
        </w:r>
        <w:r w:rsidR="002814FB" w:rsidRPr="00733F2C">
          <w:rPr>
            <w:webHidden/>
          </w:rPr>
          <w:fldChar w:fldCharType="separate"/>
        </w:r>
        <w:r w:rsidR="002814FB" w:rsidRPr="004E155F">
          <w:rPr>
            <w:webHidden/>
          </w:rPr>
          <w:t>16</w:t>
        </w:r>
        <w:r w:rsidR="002814FB" w:rsidRPr="00733F2C">
          <w:rPr>
            <w:webHidden/>
          </w:rPr>
          <w:fldChar w:fldCharType="end"/>
        </w:r>
      </w:hyperlink>
    </w:p>
    <w:p w14:paraId="3C66F2C3" w14:textId="68C51FB6" w:rsidR="002814FB" w:rsidRPr="004E155F" w:rsidRDefault="004F0652">
      <w:pPr>
        <w:pStyle w:val="TOC2"/>
        <w:tabs>
          <w:tab w:val="left" w:pos="880"/>
          <w:tab w:val="right" w:leader="dot" w:pos="9010"/>
        </w:tabs>
        <w:rPr>
          <w:rFonts w:eastAsiaTheme="minorEastAsia" w:cstheme="minorBidi"/>
          <w:b w:val="0"/>
          <w:bCs w:val="0"/>
          <w:noProof/>
          <w:lang w:val="en-ZA" w:eastAsia="en-ZA"/>
        </w:rPr>
      </w:pPr>
      <w:hyperlink w:anchor="_Toc531295665" w:history="1">
        <w:r w:rsidR="002814FB" w:rsidRPr="004E155F">
          <w:rPr>
            <w:rStyle w:val="Hyperlink"/>
            <w:noProof/>
          </w:rPr>
          <w:t>6.1</w:t>
        </w:r>
        <w:r w:rsidR="002814FB" w:rsidRPr="004E155F">
          <w:rPr>
            <w:rFonts w:eastAsiaTheme="minorEastAsia" w:cstheme="minorBidi"/>
            <w:b w:val="0"/>
            <w:bCs w:val="0"/>
            <w:noProof/>
            <w:lang w:val="en-ZA" w:eastAsia="en-ZA"/>
          </w:rPr>
          <w:tab/>
        </w:r>
        <w:r w:rsidR="002814FB" w:rsidRPr="004E155F">
          <w:rPr>
            <w:rStyle w:val="Hyperlink"/>
            <w:noProof/>
          </w:rPr>
          <w:t>Public Sector Provision</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_Toc531295665 \h </w:instrText>
        </w:r>
        <w:r w:rsidR="002814FB" w:rsidRPr="00733F2C">
          <w:rPr>
            <w:noProof/>
            <w:webHidden/>
          </w:rPr>
        </w:r>
        <w:r w:rsidR="002814FB" w:rsidRPr="00733F2C">
          <w:rPr>
            <w:noProof/>
            <w:webHidden/>
          </w:rPr>
          <w:fldChar w:fldCharType="separate"/>
        </w:r>
        <w:r w:rsidR="002814FB" w:rsidRPr="004E155F">
          <w:rPr>
            <w:noProof/>
            <w:webHidden/>
          </w:rPr>
          <w:t>16</w:t>
        </w:r>
        <w:r w:rsidR="002814FB" w:rsidRPr="00733F2C">
          <w:rPr>
            <w:noProof/>
            <w:webHidden/>
          </w:rPr>
          <w:fldChar w:fldCharType="end"/>
        </w:r>
      </w:hyperlink>
    </w:p>
    <w:p w14:paraId="547C078B" w14:textId="7571130D" w:rsidR="002814FB" w:rsidRPr="004E155F" w:rsidRDefault="004F0652">
      <w:pPr>
        <w:pStyle w:val="TOC2"/>
        <w:tabs>
          <w:tab w:val="left" w:pos="880"/>
          <w:tab w:val="right" w:leader="dot" w:pos="9010"/>
        </w:tabs>
        <w:rPr>
          <w:rFonts w:eastAsiaTheme="minorEastAsia" w:cstheme="minorBidi"/>
          <w:b w:val="0"/>
          <w:bCs w:val="0"/>
          <w:noProof/>
          <w:lang w:val="en-ZA" w:eastAsia="en-ZA"/>
        </w:rPr>
      </w:pPr>
      <w:hyperlink w:anchor="_Toc531295666" w:history="1">
        <w:r w:rsidR="002814FB" w:rsidRPr="004E155F">
          <w:rPr>
            <w:rStyle w:val="Hyperlink"/>
            <w:noProof/>
          </w:rPr>
          <w:t>6.2</w:t>
        </w:r>
        <w:r w:rsidR="002814FB" w:rsidRPr="004E155F">
          <w:rPr>
            <w:rFonts w:eastAsiaTheme="minorEastAsia" w:cstheme="minorBidi"/>
            <w:b w:val="0"/>
            <w:bCs w:val="0"/>
            <w:noProof/>
            <w:lang w:val="en-ZA" w:eastAsia="en-ZA"/>
          </w:rPr>
          <w:tab/>
        </w:r>
        <w:r w:rsidR="002814FB" w:rsidRPr="004E155F">
          <w:rPr>
            <w:rStyle w:val="Hyperlink"/>
            <w:noProof/>
          </w:rPr>
          <w:t>Private Sector Provision</w:t>
        </w:r>
        <w:r w:rsidR="002814FB" w:rsidRPr="004E155F">
          <w:rPr>
            <w:noProof/>
            <w:webHidden/>
          </w:rPr>
          <w:tab/>
        </w:r>
        <w:r w:rsidR="002814FB" w:rsidRPr="00733F2C">
          <w:rPr>
            <w:noProof/>
            <w:webHidden/>
          </w:rPr>
          <w:fldChar w:fldCharType="begin"/>
        </w:r>
        <w:r w:rsidR="002814FB" w:rsidRPr="004E155F">
          <w:rPr>
            <w:noProof/>
            <w:webHidden/>
          </w:rPr>
          <w:instrText xml:space="preserve"> PAGEREF _Toc531295666 \h </w:instrText>
        </w:r>
        <w:r w:rsidR="002814FB" w:rsidRPr="00733F2C">
          <w:rPr>
            <w:noProof/>
            <w:webHidden/>
          </w:rPr>
        </w:r>
        <w:r w:rsidR="002814FB" w:rsidRPr="00733F2C">
          <w:rPr>
            <w:noProof/>
            <w:webHidden/>
          </w:rPr>
          <w:fldChar w:fldCharType="separate"/>
        </w:r>
        <w:r w:rsidR="002814FB" w:rsidRPr="004E155F">
          <w:rPr>
            <w:noProof/>
            <w:webHidden/>
          </w:rPr>
          <w:t>17</w:t>
        </w:r>
        <w:r w:rsidR="002814FB" w:rsidRPr="00733F2C">
          <w:rPr>
            <w:noProof/>
            <w:webHidden/>
          </w:rPr>
          <w:fldChar w:fldCharType="end"/>
        </w:r>
      </w:hyperlink>
    </w:p>
    <w:p w14:paraId="353A5522" w14:textId="277880C3" w:rsidR="002814FB" w:rsidRPr="004E155F" w:rsidRDefault="004F0652">
      <w:pPr>
        <w:pStyle w:val="TOC1"/>
        <w:rPr>
          <w:rFonts w:eastAsiaTheme="minorEastAsia" w:cstheme="minorBidi"/>
          <w:b w:val="0"/>
          <w:bCs w:val="0"/>
          <w:iCs w:val="0"/>
          <w:sz w:val="22"/>
          <w:szCs w:val="22"/>
          <w:lang w:val="en-ZA" w:eastAsia="en-ZA"/>
        </w:rPr>
      </w:pPr>
      <w:hyperlink w:anchor="_Toc531295667" w:history="1">
        <w:r w:rsidR="002814FB" w:rsidRPr="004E155F">
          <w:rPr>
            <w:rStyle w:val="Hyperlink"/>
            <w:lang w:val="en-US"/>
          </w:rPr>
          <w:t>7</w:t>
        </w:r>
        <w:r w:rsidR="002814FB" w:rsidRPr="004E155F">
          <w:rPr>
            <w:rFonts w:eastAsiaTheme="minorEastAsia" w:cstheme="minorBidi"/>
            <w:b w:val="0"/>
            <w:bCs w:val="0"/>
            <w:iCs w:val="0"/>
            <w:sz w:val="22"/>
            <w:szCs w:val="22"/>
            <w:lang w:val="en-ZA" w:eastAsia="en-ZA"/>
          </w:rPr>
          <w:tab/>
        </w:r>
        <w:r w:rsidR="002814FB" w:rsidRPr="004E155F">
          <w:rPr>
            <w:rStyle w:val="Hyperlink"/>
            <w:lang w:val="en-US"/>
          </w:rPr>
          <w:t>Challenges and Opportunities</w:t>
        </w:r>
        <w:r w:rsidR="002814FB" w:rsidRPr="004E155F">
          <w:rPr>
            <w:webHidden/>
          </w:rPr>
          <w:tab/>
        </w:r>
        <w:r w:rsidR="002814FB" w:rsidRPr="00733F2C">
          <w:rPr>
            <w:webHidden/>
          </w:rPr>
          <w:fldChar w:fldCharType="begin"/>
        </w:r>
        <w:r w:rsidR="002814FB" w:rsidRPr="004E155F">
          <w:rPr>
            <w:webHidden/>
          </w:rPr>
          <w:instrText xml:space="preserve"> PAGEREF _Toc531295667 \h </w:instrText>
        </w:r>
        <w:r w:rsidR="002814FB" w:rsidRPr="00733F2C">
          <w:rPr>
            <w:webHidden/>
          </w:rPr>
        </w:r>
        <w:r w:rsidR="002814FB" w:rsidRPr="00733F2C">
          <w:rPr>
            <w:webHidden/>
          </w:rPr>
          <w:fldChar w:fldCharType="separate"/>
        </w:r>
        <w:r w:rsidR="002814FB" w:rsidRPr="004E155F">
          <w:rPr>
            <w:webHidden/>
          </w:rPr>
          <w:t>18</w:t>
        </w:r>
        <w:r w:rsidR="002814FB" w:rsidRPr="00733F2C">
          <w:rPr>
            <w:webHidden/>
          </w:rPr>
          <w:fldChar w:fldCharType="end"/>
        </w:r>
      </w:hyperlink>
    </w:p>
    <w:p w14:paraId="18BCDF18" w14:textId="3EAC47B6" w:rsidR="001340D5" w:rsidRDefault="007A427D" w:rsidP="003867B6">
      <w:r w:rsidRPr="00733F2C">
        <w:fldChar w:fldCharType="end"/>
      </w:r>
    </w:p>
    <w:p w14:paraId="7247D885" w14:textId="77777777" w:rsidR="001340D5" w:rsidRDefault="001340D5">
      <w:pPr>
        <w:jc w:val="left"/>
      </w:pPr>
      <w:r>
        <w:br w:type="page"/>
      </w:r>
    </w:p>
    <w:p w14:paraId="45FAB987" w14:textId="77777777" w:rsidR="001F3B07" w:rsidRPr="00711D46" w:rsidRDefault="001F3B07" w:rsidP="003867B6">
      <w:pPr>
        <w:rPr>
          <w:sz w:val="20"/>
          <w:szCs w:val="20"/>
        </w:rPr>
      </w:pPr>
    </w:p>
    <w:p w14:paraId="46E42722" w14:textId="3077FF06" w:rsidR="001340D5" w:rsidRDefault="004829BD" w:rsidP="003867B6">
      <w:pPr>
        <w:rPr>
          <w:rFonts w:eastAsiaTheme="minorEastAsia"/>
          <w:b/>
          <w:noProof/>
          <w:color w:val="FF5500"/>
          <w:sz w:val="32"/>
          <w:lang w:val="en-ZA"/>
        </w:rPr>
      </w:pPr>
      <w:r w:rsidRPr="004829BD">
        <w:rPr>
          <w:rFonts w:eastAsiaTheme="minorEastAsia"/>
          <w:b/>
          <w:noProof/>
          <w:color w:val="FF5500"/>
          <w:sz w:val="32"/>
          <w:lang w:val="en-ZA"/>
        </w:rPr>
        <w:t xml:space="preserve">Figures </w:t>
      </w:r>
    </w:p>
    <w:p w14:paraId="3A1E3B74" w14:textId="77777777" w:rsidR="006E018E" w:rsidRPr="004829BD" w:rsidRDefault="006E018E" w:rsidP="006E018E">
      <w:pPr>
        <w:rPr>
          <w:noProof/>
          <w:lang w:val="en-ZA"/>
        </w:rPr>
      </w:pPr>
    </w:p>
    <w:p w14:paraId="770C4025" w14:textId="6754F30F" w:rsidR="002814FB" w:rsidRDefault="004829BD">
      <w:pPr>
        <w:pStyle w:val="TableofFigures"/>
        <w:tabs>
          <w:tab w:val="right" w:leader="dot" w:pos="9010"/>
        </w:tabs>
        <w:rPr>
          <w:rFonts w:eastAsiaTheme="minorEastAsia"/>
          <w:noProof/>
          <w:szCs w:val="22"/>
          <w:lang w:val="en-ZA" w:eastAsia="en-ZA"/>
        </w:rPr>
      </w:pPr>
      <w:r>
        <w:fldChar w:fldCharType="begin"/>
      </w:r>
      <w:r>
        <w:instrText xml:space="preserve"> TOC \h \z \c "Figure" </w:instrText>
      </w:r>
      <w:r>
        <w:fldChar w:fldCharType="separate"/>
      </w:r>
      <w:hyperlink w:anchor="_Toc531295668" w:history="1">
        <w:r w:rsidR="002814FB" w:rsidRPr="00FA4DBF">
          <w:rPr>
            <w:rStyle w:val="Hyperlink"/>
            <w:b/>
            <w:noProof/>
          </w:rPr>
          <w:t>Figure 1: Banks’ Trading Activity on the Angola’s Debt and Stock Exchange in 2017</w:t>
        </w:r>
        <w:r w:rsidR="002814FB">
          <w:rPr>
            <w:noProof/>
            <w:webHidden/>
          </w:rPr>
          <w:tab/>
        </w:r>
        <w:r w:rsidR="002814FB">
          <w:rPr>
            <w:noProof/>
            <w:webHidden/>
          </w:rPr>
          <w:fldChar w:fldCharType="begin"/>
        </w:r>
        <w:r w:rsidR="002814FB">
          <w:rPr>
            <w:noProof/>
            <w:webHidden/>
          </w:rPr>
          <w:instrText xml:space="preserve"> PAGEREF _Toc531295668 \h </w:instrText>
        </w:r>
        <w:r w:rsidR="002814FB">
          <w:rPr>
            <w:noProof/>
            <w:webHidden/>
          </w:rPr>
        </w:r>
        <w:r w:rsidR="002814FB">
          <w:rPr>
            <w:noProof/>
            <w:webHidden/>
          </w:rPr>
          <w:fldChar w:fldCharType="separate"/>
        </w:r>
        <w:r w:rsidR="002814FB">
          <w:rPr>
            <w:noProof/>
            <w:webHidden/>
          </w:rPr>
          <w:t>6</w:t>
        </w:r>
        <w:r w:rsidR="002814FB">
          <w:rPr>
            <w:noProof/>
            <w:webHidden/>
          </w:rPr>
          <w:fldChar w:fldCharType="end"/>
        </w:r>
      </w:hyperlink>
    </w:p>
    <w:p w14:paraId="2C05B3D1" w14:textId="3A0330F8" w:rsidR="002814FB" w:rsidRDefault="004F0652">
      <w:pPr>
        <w:pStyle w:val="TableofFigures"/>
        <w:tabs>
          <w:tab w:val="right" w:leader="dot" w:pos="9010"/>
        </w:tabs>
        <w:rPr>
          <w:rFonts w:eastAsiaTheme="minorEastAsia"/>
          <w:noProof/>
          <w:szCs w:val="22"/>
          <w:lang w:val="en-ZA" w:eastAsia="en-ZA"/>
        </w:rPr>
      </w:pPr>
      <w:hyperlink w:anchor="_Toc531295669" w:history="1">
        <w:r w:rsidR="002814FB" w:rsidRPr="00FA4DBF">
          <w:rPr>
            <w:rStyle w:val="Hyperlink"/>
            <w:b/>
            <w:noProof/>
          </w:rPr>
          <w:t>Figure 2 Growth of Angola’s Pension Fund Assets Under Management</w:t>
        </w:r>
        <w:r w:rsidR="002814FB">
          <w:rPr>
            <w:noProof/>
            <w:webHidden/>
          </w:rPr>
          <w:tab/>
        </w:r>
        <w:r w:rsidR="002814FB">
          <w:rPr>
            <w:noProof/>
            <w:webHidden/>
          </w:rPr>
          <w:fldChar w:fldCharType="begin"/>
        </w:r>
        <w:r w:rsidR="002814FB">
          <w:rPr>
            <w:noProof/>
            <w:webHidden/>
          </w:rPr>
          <w:instrText xml:space="preserve"> PAGEREF _Toc531295669 \h </w:instrText>
        </w:r>
        <w:r w:rsidR="002814FB">
          <w:rPr>
            <w:noProof/>
            <w:webHidden/>
          </w:rPr>
        </w:r>
        <w:r w:rsidR="002814FB">
          <w:rPr>
            <w:noProof/>
            <w:webHidden/>
          </w:rPr>
          <w:fldChar w:fldCharType="separate"/>
        </w:r>
        <w:r w:rsidR="002814FB">
          <w:rPr>
            <w:noProof/>
            <w:webHidden/>
          </w:rPr>
          <w:t>8</w:t>
        </w:r>
        <w:r w:rsidR="002814FB">
          <w:rPr>
            <w:noProof/>
            <w:webHidden/>
          </w:rPr>
          <w:fldChar w:fldCharType="end"/>
        </w:r>
      </w:hyperlink>
    </w:p>
    <w:p w14:paraId="71D033D0" w14:textId="338745F5" w:rsidR="002814FB" w:rsidRDefault="004F0652">
      <w:pPr>
        <w:pStyle w:val="TableofFigures"/>
        <w:tabs>
          <w:tab w:val="right" w:leader="dot" w:pos="9010"/>
        </w:tabs>
        <w:rPr>
          <w:rFonts w:eastAsiaTheme="minorEastAsia"/>
          <w:noProof/>
          <w:szCs w:val="22"/>
          <w:lang w:val="en-ZA" w:eastAsia="en-ZA"/>
        </w:rPr>
      </w:pPr>
      <w:hyperlink w:anchor="_Toc531295670" w:history="1">
        <w:r w:rsidR="002814FB" w:rsidRPr="00FA4DBF">
          <w:rPr>
            <w:rStyle w:val="Hyperlink"/>
            <w:b/>
            <w:noProof/>
          </w:rPr>
          <w:t>Figure 3: Insurance Portfolio Investments by Sector, 2010</w:t>
        </w:r>
        <w:r w:rsidR="002814FB">
          <w:rPr>
            <w:noProof/>
            <w:webHidden/>
          </w:rPr>
          <w:tab/>
        </w:r>
        <w:r w:rsidR="002814FB">
          <w:rPr>
            <w:noProof/>
            <w:webHidden/>
          </w:rPr>
          <w:fldChar w:fldCharType="begin"/>
        </w:r>
        <w:r w:rsidR="002814FB">
          <w:rPr>
            <w:noProof/>
            <w:webHidden/>
          </w:rPr>
          <w:instrText xml:space="preserve"> PAGEREF _Toc531295670 \h </w:instrText>
        </w:r>
        <w:r w:rsidR="002814FB">
          <w:rPr>
            <w:noProof/>
            <w:webHidden/>
          </w:rPr>
        </w:r>
        <w:r w:rsidR="002814FB">
          <w:rPr>
            <w:noProof/>
            <w:webHidden/>
          </w:rPr>
          <w:fldChar w:fldCharType="separate"/>
        </w:r>
        <w:r w:rsidR="002814FB">
          <w:rPr>
            <w:noProof/>
            <w:webHidden/>
          </w:rPr>
          <w:t>9</w:t>
        </w:r>
        <w:r w:rsidR="002814FB">
          <w:rPr>
            <w:noProof/>
            <w:webHidden/>
          </w:rPr>
          <w:fldChar w:fldCharType="end"/>
        </w:r>
      </w:hyperlink>
    </w:p>
    <w:p w14:paraId="5B609910" w14:textId="05396800" w:rsidR="002814FB" w:rsidRDefault="004F0652">
      <w:pPr>
        <w:pStyle w:val="TableofFigures"/>
        <w:tabs>
          <w:tab w:val="right" w:leader="dot" w:pos="9010"/>
        </w:tabs>
        <w:rPr>
          <w:rFonts w:eastAsiaTheme="minorEastAsia"/>
          <w:noProof/>
          <w:szCs w:val="22"/>
          <w:lang w:val="en-ZA" w:eastAsia="en-ZA"/>
        </w:rPr>
      </w:pPr>
      <w:hyperlink w:anchor="_Toc531295671" w:history="1">
        <w:r w:rsidR="002814FB" w:rsidRPr="00FA4DBF">
          <w:rPr>
            <w:rStyle w:val="Hyperlink"/>
            <w:b/>
            <w:noProof/>
          </w:rPr>
          <w:t>Figure 4 Foreign Institutional Investment in Housing &amp; Finance</w:t>
        </w:r>
        <w:r w:rsidR="002814FB">
          <w:rPr>
            <w:noProof/>
            <w:webHidden/>
          </w:rPr>
          <w:tab/>
        </w:r>
        <w:r w:rsidR="002814FB">
          <w:rPr>
            <w:noProof/>
            <w:webHidden/>
          </w:rPr>
          <w:fldChar w:fldCharType="begin"/>
        </w:r>
        <w:r w:rsidR="002814FB">
          <w:rPr>
            <w:noProof/>
            <w:webHidden/>
          </w:rPr>
          <w:instrText xml:space="preserve"> PAGEREF _Toc531295671 \h </w:instrText>
        </w:r>
        <w:r w:rsidR="002814FB">
          <w:rPr>
            <w:noProof/>
            <w:webHidden/>
          </w:rPr>
        </w:r>
        <w:r w:rsidR="002814FB">
          <w:rPr>
            <w:noProof/>
            <w:webHidden/>
          </w:rPr>
          <w:fldChar w:fldCharType="separate"/>
        </w:r>
        <w:r w:rsidR="002814FB">
          <w:rPr>
            <w:noProof/>
            <w:webHidden/>
          </w:rPr>
          <w:t>11</w:t>
        </w:r>
        <w:r w:rsidR="002814FB">
          <w:rPr>
            <w:noProof/>
            <w:webHidden/>
          </w:rPr>
          <w:fldChar w:fldCharType="end"/>
        </w:r>
      </w:hyperlink>
    </w:p>
    <w:p w14:paraId="23DCE73C" w14:textId="3253E704" w:rsidR="002814FB" w:rsidRDefault="004F0652">
      <w:pPr>
        <w:pStyle w:val="TableofFigures"/>
        <w:tabs>
          <w:tab w:val="right" w:leader="dot" w:pos="9010"/>
        </w:tabs>
        <w:rPr>
          <w:rFonts w:eastAsiaTheme="minorEastAsia"/>
          <w:noProof/>
          <w:szCs w:val="22"/>
          <w:lang w:val="en-ZA" w:eastAsia="en-ZA"/>
        </w:rPr>
      </w:pPr>
      <w:hyperlink w:anchor="_Toc531295672" w:history="1">
        <w:r w:rsidR="002814FB" w:rsidRPr="00FA4DBF">
          <w:rPr>
            <w:rStyle w:val="Hyperlink"/>
            <w:b/>
            <w:noProof/>
          </w:rPr>
          <w:t xml:space="preserve">Figure 5 </w:t>
        </w:r>
        <w:r w:rsidR="002814FB" w:rsidRPr="00FA4DBF">
          <w:rPr>
            <w:rStyle w:val="Hyperlink"/>
            <w:b/>
            <w:noProof/>
            <w:lang w:val="en-US"/>
          </w:rPr>
          <w:t>Top Performing Investment Tools in Angola’s Housing and Finance Sectors</w:t>
        </w:r>
        <w:r w:rsidR="002814FB">
          <w:rPr>
            <w:noProof/>
            <w:webHidden/>
          </w:rPr>
          <w:tab/>
        </w:r>
        <w:r w:rsidR="002814FB">
          <w:rPr>
            <w:noProof/>
            <w:webHidden/>
          </w:rPr>
          <w:fldChar w:fldCharType="begin"/>
        </w:r>
        <w:r w:rsidR="002814FB">
          <w:rPr>
            <w:noProof/>
            <w:webHidden/>
          </w:rPr>
          <w:instrText xml:space="preserve"> PAGEREF _Toc531295672 \h </w:instrText>
        </w:r>
        <w:r w:rsidR="002814FB">
          <w:rPr>
            <w:noProof/>
            <w:webHidden/>
          </w:rPr>
        </w:r>
        <w:r w:rsidR="002814FB">
          <w:rPr>
            <w:noProof/>
            <w:webHidden/>
          </w:rPr>
          <w:fldChar w:fldCharType="separate"/>
        </w:r>
        <w:r w:rsidR="002814FB">
          <w:rPr>
            <w:noProof/>
            <w:webHidden/>
          </w:rPr>
          <w:t>12</w:t>
        </w:r>
        <w:r w:rsidR="002814FB">
          <w:rPr>
            <w:noProof/>
            <w:webHidden/>
          </w:rPr>
          <w:fldChar w:fldCharType="end"/>
        </w:r>
      </w:hyperlink>
    </w:p>
    <w:p w14:paraId="6C9FBC44" w14:textId="36A8C2F8" w:rsidR="002814FB" w:rsidRDefault="004F0652">
      <w:pPr>
        <w:pStyle w:val="TableofFigures"/>
        <w:tabs>
          <w:tab w:val="right" w:leader="dot" w:pos="9010"/>
        </w:tabs>
        <w:rPr>
          <w:rFonts w:eastAsiaTheme="minorEastAsia"/>
          <w:noProof/>
          <w:szCs w:val="22"/>
          <w:lang w:val="en-ZA" w:eastAsia="en-ZA"/>
        </w:rPr>
      </w:pPr>
      <w:hyperlink w:anchor="_Toc531295673" w:history="1">
        <w:r w:rsidR="002814FB" w:rsidRPr="00FA4DBF">
          <w:rPr>
            <w:rStyle w:val="Hyperlink"/>
            <w:b/>
            <w:noProof/>
          </w:rPr>
          <w:t>Figure 6 Banks’ Total Credit Portfolios and Mortgage Credit</w:t>
        </w:r>
        <w:r w:rsidR="002814FB">
          <w:rPr>
            <w:noProof/>
            <w:webHidden/>
          </w:rPr>
          <w:tab/>
        </w:r>
        <w:r w:rsidR="002814FB">
          <w:rPr>
            <w:noProof/>
            <w:webHidden/>
          </w:rPr>
          <w:fldChar w:fldCharType="begin"/>
        </w:r>
        <w:r w:rsidR="002814FB">
          <w:rPr>
            <w:noProof/>
            <w:webHidden/>
          </w:rPr>
          <w:instrText xml:space="preserve"> PAGEREF _Toc531295673 \h </w:instrText>
        </w:r>
        <w:r w:rsidR="002814FB">
          <w:rPr>
            <w:noProof/>
            <w:webHidden/>
          </w:rPr>
        </w:r>
        <w:r w:rsidR="002814FB">
          <w:rPr>
            <w:noProof/>
            <w:webHidden/>
          </w:rPr>
          <w:fldChar w:fldCharType="separate"/>
        </w:r>
        <w:r w:rsidR="002814FB">
          <w:rPr>
            <w:noProof/>
            <w:webHidden/>
          </w:rPr>
          <w:t>15</w:t>
        </w:r>
        <w:r w:rsidR="002814FB">
          <w:rPr>
            <w:noProof/>
            <w:webHidden/>
          </w:rPr>
          <w:fldChar w:fldCharType="end"/>
        </w:r>
      </w:hyperlink>
    </w:p>
    <w:p w14:paraId="5E9E19C5" w14:textId="76AF0393" w:rsidR="003867B6" w:rsidRPr="00711D46" w:rsidRDefault="004829BD" w:rsidP="00711D46">
      <w:pPr>
        <w:rPr>
          <w:rFonts w:cstheme="minorHAnsi"/>
          <w:sz w:val="20"/>
          <w:szCs w:val="20"/>
        </w:rPr>
      </w:pPr>
      <w:r>
        <w:fldChar w:fldCharType="end"/>
      </w:r>
    </w:p>
    <w:p w14:paraId="37333FCB" w14:textId="39BE2881" w:rsidR="004829BD" w:rsidRDefault="004829BD" w:rsidP="004829BD">
      <w:pPr>
        <w:rPr>
          <w:rFonts w:eastAsiaTheme="minorEastAsia"/>
          <w:b/>
          <w:noProof/>
          <w:color w:val="FF5500"/>
          <w:sz w:val="32"/>
          <w:lang w:val="en-ZA"/>
        </w:rPr>
      </w:pPr>
      <w:r>
        <w:rPr>
          <w:rFonts w:eastAsiaTheme="minorEastAsia"/>
          <w:b/>
          <w:noProof/>
          <w:color w:val="FF5500"/>
          <w:sz w:val="32"/>
          <w:lang w:val="en-ZA"/>
        </w:rPr>
        <w:t>Tables</w:t>
      </w:r>
    </w:p>
    <w:p w14:paraId="4F24BEF2" w14:textId="77777777" w:rsidR="001340D5" w:rsidRDefault="001340D5" w:rsidP="004829BD">
      <w:pPr>
        <w:rPr>
          <w:rFonts w:eastAsiaTheme="minorEastAsia"/>
          <w:b/>
          <w:noProof/>
          <w:color w:val="FF5500"/>
          <w:sz w:val="32"/>
          <w:lang w:val="en-ZA"/>
        </w:rPr>
      </w:pPr>
    </w:p>
    <w:p w14:paraId="3B10045B" w14:textId="5BD26829" w:rsidR="00EB2934" w:rsidRDefault="004829BD">
      <w:pPr>
        <w:pStyle w:val="TableofFigures"/>
        <w:tabs>
          <w:tab w:val="right" w:leader="dot" w:pos="9010"/>
        </w:tabs>
        <w:rPr>
          <w:rFonts w:eastAsiaTheme="minorEastAsia"/>
          <w:noProof/>
          <w:szCs w:val="22"/>
          <w:lang w:val="en-ZA" w:eastAsia="en-ZA"/>
        </w:rPr>
      </w:pPr>
      <w:r>
        <w:rPr>
          <w:noProof/>
          <w:lang w:val="en-ZA"/>
        </w:rPr>
        <w:fldChar w:fldCharType="begin"/>
      </w:r>
      <w:r>
        <w:rPr>
          <w:noProof/>
          <w:lang w:val="en-ZA"/>
        </w:rPr>
        <w:instrText xml:space="preserve"> TOC \h \z \c "Table" </w:instrText>
      </w:r>
      <w:r>
        <w:rPr>
          <w:noProof/>
          <w:lang w:val="en-ZA"/>
        </w:rPr>
        <w:fldChar w:fldCharType="separate"/>
      </w:r>
      <w:hyperlink w:anchor="_Toc531294943" w:history="1">
        <w:r w:rsidR="00EB2934" w:rsidRPr="009D24E1">
          <w:rPr>
            <w:rStyle w:val="Hyperlink"/>
            <w:b/>
            <w:noProof/>
          </w:rPr>
          <w:t>Table 1 Pension Fund Sector Investment Portfolio by Asset Class</w:t>
        </w:r>
        <w:r w:rsidR="00EB2934">
          <w:rPr>
            <w:noProof/>
            <w:webHidden/>
          </w:rPr>
          <w:tab/>
        </w:r>
        <w:r w:rsidR="00EB2934">
          <w:rPr>
            <w:noProof/>
            <w:webHidden/>
          </w:rPr>
          <w:fldChar w:fldCharType="begin"/>
        </w:r>
        <w:r w:rsidR="00EB2934">
          <w:rPr>
            <w:noProof/>
            <w:webHidden/>
          </w:rPr>
          <w:instrText xml:space="preserve"> PAGEREF _Toc531294943 \h </w:instrText>
        </w:r>
        <w:r w:rsidR="00EB2934">
          <w:rPr>
            <w:noProof/>
            <w:webHidden/>
          </w:rPr>
        </w:r>
        <w:r w:rsidR="00EB2934">
          <w:rPr>
            <w:noProof/>
            <w:webHidden/>
          </w:rPr>
          <w:fldChar w:fldCharType="separate"/>
        </w:r>
        <w:r w:rsidR="00EB2934">
          <w:rPr>
            <w:noProof/>
            <w:webHidden/>
          </w:rPr>
          <w:t>8</w:t>
        </w:r>
        <w:r w:rsidR="00EB2934">
          <w:rPr>
            <w:noProof/>
            <w:webHidden/>
          </w:rPr>
          <w:fldChar w:fldCharType="end"/>
        </w:r>
      </w:hyperlink>
    </w:p>
    <w:p w14:paraId="7083DDA3" w14:textId="388EC4FE" w:rsidR="00EB2934" w:rsidRDefault="004F0652">
      <w:pPr>
        <w:pStyle w:val="TableofFigures"/>
        <w:tabs>
          <w:tab w:val="right" w:leader="dot" w:pos="9010"/>
        </w:tabs>
        <w:rPr>
          <w:rFonts w:eastAsiaTheme="minorEastAsia"/>
          <w:noProof/>
          <w:szCs w:val="22"/>
          <w:lang w:val="en-ZA" w:eastAsia="en-ZA"/>
        </w:rPr>
      </w:pPr>
      <w:hyperlink w:anchor="_Toc531294944" w:history="1">
        <w:r w:rsidR="00EB2934" w:rsidRPr="009D24E1">
          <w:rPr>
            <w:rStyle w:val="Hyperlink"/>
            <w:b/>
            <w:noProof/>
          </w:rPr>
          <w:t>Table 2 Chinese Investment in Angola’s Construction and Real Estate Sectors</w:t>
        </w:r>
        <w:r w:rsidR="00EB2934">
          <w:rPr>
            <w:noProof/>
            <w:webHidden/>
          </w:rPr>
          <w:tab/>
        </w:r>
        <w:r w:rsidR="00EB2934">
          <w:rPr>
            <w:noProof/>
            <w:webHidden/>
          </w:rPr>
          <w:fldChar w:fldCharType="begin"/>
        </w:r>
        <w:r w:rsidR="00EB2934">
          <w:rPr>
            <w:noProof/>
            <w:webHidden/>
          </w:rPr>
          <w:instrText xml:space="preserve"> PAGEREF _Toc531294944 \h </w:instrText>
        </w:r>
        <w:r w:rsidR="00EB2934">
          <w:rPr>
            <w:noProof/>
            <w:webHidden/>
          </w:rPr>
        </w:r>
        <w:r w:rsidR="00EB2934">
          <w:rPr>
            <w:noProof/>
            <w:webHidden/>
          </w:rPr>
          <w:fldChar w:fldCharType="separate"/>
        </w:r>
        <w:r w:rsidR="00EB2934">
          <w:rPr>
            <w:noProof/>
            <w:webHidden/>
          </w:rPr>
          <w:t>10</w:t>
        </w:r>
        <w:r w:rsidR="00EB2934">
          <w:rPr>
            <w:noProof/>
            <w:webHidden/>
          </w:rPr>
          <w:fldChar w:fldCharType="end"/>
        </w:r>
      </w:hyperlink>
    </w:p>
    <w:p w14:paraId="0DDABA77" w14:textId="1B6D7B2F" w:rsidR="00EB2934" w:rsidRDefault="004F0652">
      <w:pPr>
        <w:pStyle w:val="TableofFigures"/>
        <w:tabs>
          <w:tab w:val="right" w:leader="dot" w:pos="9010"/>
        </w:tabs>
        <w:rPr>
          <w:rFonts w:eastAsiaTheme="minorEastAsia"/>
          <w:noProof/>
          <w:szCs w:val="22"/>
          <w:lang w:val="en-ZA" w:eastAsia="en-ZA"/>
        </w:rPr>
      </w:pPr>
      <w:hyperlink w:anchor="_Toc531294945" w:history="1">
        <w:r w:rsidR="00EB2934" w:rsidRPr="009D24E1">
          <w:rPr>
            <w:rStyle w:val="Hyperlink"/>
            <w:b/>
            <w:noProof/>
          </w:rPr>
          <w:t>Table 3 Institutional Investor Investment Portfolio</w:t>
        </w:r>
        <w:r w:rsidR="00EB2934">
          <w:rPr>
            <w:noProof/>
            <w:webHidden/>
          </w:rPr>
          <w:tab/>
        </w:r>
        <w:r w:rsidR="00EB2934">
          <w:rPr>
            <w:noProof/>
            <w:webHidden/>
          </w:rPr>
          <w:fldChar w:fldCharType="begin"/>
        </w:r>
        <w:r w:rsidR="00EB2934">
          <w:rPr>
            <w:noProof/>
            <w:webHidden/>
          </w:rPr>
          <w:instrText xml:space="preserve"> PAGEREF _Toc531294945 \h </w:instrText>
        </w:r>
        <w:r w:rsidR="00EB2934">
          <w:rPr>
            <w:noProof/>
            <w:webHidden/>
          </w:rPr>
        </w:r>
        <w:r w:rsidR="00EB2934">
          <w:rPr>
            <w:noProof/>
            <w:webHidden/>
          </w:rPr>
          <w:fldChar w:fldCharType="separate"/>
        </w:r>
        <w:r w:rsidR="00EB2934">
          <w:rPr>
            <w:noProof/>
            <w:webHidden/>
          </w:rPr>
          <w:t>13</w:t>
        </w:r>
        <w:r w:rsidR="00EB2934">
          <w:rPr>
            <w:noProof/>
            <w:webHidden/>
          </w:rPr>
          <w:fldChar w:fldCharType="end"/>
        </w:r>
      </w:hyperlink>
    </w:p>
    <w:p w14:paraId="1B3031A3" w14:textId="63AFA76B" w:rsidR="00EB2934" w:rsidRDefault="004F0652">
      <w:pPr>
        <w:pStyle w:val="TableofFigures"/>
        <w:tabs>
          <w:tab w:val="right" w:leader="dot" w:pos="9010"/>
        </w:tabs>
        <w:rPr>
          <w:rFonts w:eastAsiaTheme="minorEastAsia"/>
          <w:noProof/>
          <w:szCs w:val="22"/>
          <w:lang w:val="en-ZA" w:eastAsia="en-ZA"/>
        </w:rPr>
      </w:pPr>
      <w:hyperlink w:anchor="_Toc531294946" w:history="1">
        <w:r w:rsidR="00EB2934" w:rsidRPr="009D24E1">
          <w:rPr>
            <w:rStyle w:val="Hyperlink"/>
            <w:b/>
            <w:noProof/>
          </w:rPr>
          <w:t>Table 4 Banks’ total credit portfolio and mortgage exposure</w:t>
        </w:r>
        <w:r w:rsidR="00EB2934">
          <w:rPr>
            <w:noProof/>
            <w:webHidden/>
          </w:rPr>
          <w:tab/>
        </w:r>
        <w:r w:rsidR="00EB2934">
          <w:rPr>
            <w:noProof/>
            <w:webHidden/>
          </w:rPr>
          <w:fldChar w:fldCharType="begin"/>
        </w:r>
        <w:r w:rsidR="00EB2934">
          <w:rPr>
            <w:noProof/>
            <w:webHidden/>
          </w:rPr>
          <w:instrText xml:space="preserve"> PAGEREF _Toc531294946 \h </w:instrText>
        </w:r>
        <w:r w:rsidR="00EB2934">
          <w:rPr>
            <w:noProof/>
            <w:webHidden/>
          </w:rPr>
        </w:r>
        <w:r w:rsidR="00EB2934">
          <w:rPr>
            <w:noProof/>
            <w:webHidden/>
          </w:rPr>
          <w:fldChar w:fldCharType="separate"/>
        </w:r>
        <w:r w:rsidR="00EB2934">
          <w:rPr>
            <w:noProof/>
            <w:webHidden/>
          </w:rPr>
          <w:t>14</w:t>
        </w:r>
        <w:r w:rsidR="00EB2934">
          <w:rPr>
            <w:noProof/>
            <w:webHidden/>
          </w:rPr>
          <w:fldChar w:fldCharType="end"/>
        </w:r>
      </w:hyperlink>
    </w:p>
    <w:p w14:paraId="22ECFBDB" w14:textId="518ED8E5" w:rsidR="00EB2934" w:rsidRDefault="004F0652">
      <w:pPr>
        <w:pStyle w:val="TableofFigures"/>
        <w:tabs>
          <w:tab w:val="right" w:leader="dot" w:pos="9010"/>
        </w:tabs>
        <w:rPr>
          <w:rFonts w:eastAsiaTheme="minorEastAsia"/>
          <w:noProof/>
          <w:szCs w:val="22"/>
          <w:lang w:val="en-ZA" w:eastAsia="en-ZA"/>
        </w:rPr>
      </w:pPr>
      <w:hyperlink w:anchor="_Toc531294947" w:history="1">
        <w:r w:rsidR="00EB2934" w:rsidRPr="009D24E1">
          <w:rPr>
            <w:rStyle w:val="Hyperlink"/>
            <w:b/>
            <w:noProof/>
          </w:rPr>
          <w:t>Table 5: Examples of State-Built Housing Projects</w:t>
        </w:r>
        <w:r w:rsidR="00EB2934">
          <w:rPr>
            <w:noProof/>
            <w:webHidden/>
          </w:rPr>
          <w:tab/>
        </w:r>
        <w:r w:rsidR="00EB2934">
          <w:rPr>
            <w:noProof/>
            <w:webHidden/>
          </w:rPr>
          <w:fldChar w:fldCharType="begin"/>
        </w:r>
        <w:r w:rsidR="00EB2934">
          <w:rPr>
            <w:noProof/>
            <w:webHidden/>
          </w:rPr>
          <w:instrText xml:space="preserve"> PAGEREF _Toc531294947 \h </w:instrText>
        </w:r>
        <w:r w:rsidR="00EB2934">
          <w:rPr>
            <w:noProof/>
            <w:webHidden/>
          </w:rPr>
        </w:r>
        <w:r w:rsidR="00EB2934">
          <w:rPr>
            <w:noProof/>
            <w:webHidden/>
          </w:rPr>
          <w:fldChar w:fldCharType="separate"/>
        </w:r>
        <w:r w:rsidR="00EB2934">
          <w:rPr>
            <w:noProof/>
            <w:webHidden/>
          </w:rPr>
          <w:t>17</w:t>
        </w:r>
        <w:r w:rsidR="00EB2934">
          <w:rPr>
            <w:noProof/>
            <w:webHidden/>
          </w:rPr>
          <w:fldChar w:fldCharType="end"/>
        </w:r>
      </w:hyperlink>
    </w:p>
    <w:p w14:paraId="0B5C215D" w14:textId="01C7E36D" w:rsidR="001340D5" w:rsidRDefault="004829BD" w:rsidP="00711D46">
      <w:pPr>
        <w:rPr>
          <w:noProof/>
          <w:lang w:val="en-ZA"/>
        </w:rPr>
      </w:pPr>
      <w:r>
        <w:rPr>
          <w:noProof/>
          <w:lang w:val="en-ZA"/>
        </w:rPr>
        <w:fldChar w:fldCharType="end"/>
      </w:r>
    </w:p>
    <w:p w14:paraId="6C6C6E3D" w14:textId="77777777" w:rsidR="001340D5" w:rsidRDefault="001340D5">
      <w:pPr>
        <w:jc w:val="left"/>
        <w:rPr>
          <w:noProof/>
          <w:lang w:val="en-ZA"/>
        </w:rPr>
      </w:pPr>
      <w:r>
        <w:rPr>
          <w:noProof/>
          <w:lang w:val="en-ZA"/>
        </w:rPr>
        <w:br w:type="page"/>
      </w:r>
    </w:p>
    <w:p w14:paraId="68789B2A" w14:textId="2BB459D0" w:rsidR="00DF512D" w:rsidRPr="00733F2C" w:rsidRDefault="00C00189" w:rsidP="00C85651">
      <w:pPr>
        <w:pStyle w:val="Heading1"/>
        <w:ind w:left="431" w:hanging="431"/>
      </w:pPr>
      <w:bookmarkStart w:id="5" w:name="_Toc531294906"/>
      <w:bookmarkStart w:id="6" w:name="_Toc531295641"/>
      <w:bookmarkStart w:id="7" w:name="_Toc531295642"/>
      <w:bookmarkEnd w:id="5"/>
      <w:bookmarkEnd w:id="6"/>
      <w:r w:rsidRPr="00733F2C">
        <w:t>Background</w:t>
      </w:r>
      <w:bookmarkEnd w:id="7"/>
    </w:p>
    <w:p w14:paraId="5E5664EC" w14:textId="2968AAEB" w:rsidR="00C00189" w:rsidRDefault="00C00189" w:rsidP="00C00189">
      <w:pPr>
        <w:rPr>
          <w:rFonts w:cs="Calibri"/>
          <w:szCs w:val="22"/>
        </w:rPr>
      </w:pPr>
      <w:bookmarkStart w:id="8" w:name="_Toc517797563"/>
      <w:r w:rsidRPr="00C00189">
        <w:rPr>
          <w:rFonts w:cs="Calibri"/>
          <w:szCs w:val="22"/>
        </w:rPr>
        <w:t>This country report forms part of The Centre for Affordable Housing Finance’s Investor Programme which aims at</w:t>
      </w:r>
      <w:r w:rsidR="00996BFE">
        <w:rPr>
          <w:rFonts w:cs="Calibri"/>
          <w:szCs w:val="22"/>
        </w:rPr>
        <w:t xml:space="preserve"> reducing</w:t>
      </w:r>
      <w:r w:rsidRPr="00C00189">
        <w:rPr>
          <w:rFonts w:cs="Calibri"/>
          <w:szCs w:val="22"/>
        </w:rPr>
        <w:t xml:space="preserve"> key information asymmetries </w:t>
      </w:r>
      <w:r w:rsidR="00996BFE">
        <w:rPr>
          <w:rFonts w:cs="Calibri"/>
          <w:szCs w:val="22"/>
        </w:rPr>
        <w:t>about</w:t>
      </w:r>
      <w:r w:rsidRPr="00C00189">
        <w:rPr>
          <w:rFonts w:cs="Calibri"/>
          <w:szCs w:val="22"/>
        </w:rPr>
        <w:t xml:space="preserve"> who, why and how investments are made in the African housing sector. With the intention of identifying and championing increased investment in affordable housing, the report includes insights and analysis into the depth and breadth of investment in Angola’s housing and housing finance sector. The overall goal of this project is to quantify investment activity </w:t>
      </w:r>
      <w:r w:rsidR="00FD776C">
        <w:rPr>
          <w:rFonts w:cs="Calibri"/>
          <w:szCs w:val="22"/>
        </w:rPr>
        <w:t>in</w:t>
      </w:r>
      <w:r w:rsidRPr="00C00189">
        <w:rPr>
          <w:rFonts w:cs="Calibri"/>
          <w:szCs w:val="22"/>
        </w:rPr>
        <w:t xml:space="preserve"> housing and housing finance across Africa, and to </w:t>
      </w:r>
      <w:r w:rsidR="00FD776C" w:rsidRPr="00C00189">
        <w:rPr>
          <w:rFonts w:cs="Calibri"/>
          <w:szCs w:val="22"/>
        </w:rPr>
        <w:t>set up</w:t>
      </w:r>
      <w:r w:rsidRPr="00C00189">
        <w:rPr>
          <w:rFonts w:cs="Calibri"/>
          <w:szCs w:val="22"/>
        </w:rPr>
        <w:t xml:space="preserve"> a mechanism to track this on an ongoing basis. This project has collected data and highlights gaps and opportunities in the investment landscape. </w:t>
      </w:r>
      <w:r w:rsidR="00FD776C">
        <w:rPr>
          <w:rFonts w:cs="Calibri"/>
          <w:szCs w:val="22"/>
        </w:rPr>
        <w:t xml:space="preserve">To </w:t>
      </w:r>
      <w:r w:rsidRPr="00C00189">
        <w:rPr>
          <w:rFonts w:cs="Calibri"/>
          <w:szCs w:val="22"/>
        </w:rPr>
        <w:t>stimulat</w:t>
      </w:r>
      <w:r w:rsidR="00FD776C">
        <w:rPr>
          <w:rFonts w:cs="Calibri"/>
          <w:szCs w:val="22"/>
        </w:rPr>
        <w:t>e</w:t>
      </w:r>
      <w:r w:rsidRPr="00C00189">
        <w:rPr>
          <w:rFonts w:cs="Calibri"/>
          <w:szCs w:val="22"/>
        </w:rPr>
        <w:t xml:space="preserve"> greater investment in affordable housing and connect investors with potential investments, the report profiles investors and investment instruments with the greatest impact on the housing finance market within the Southern Africa Development Community (SADC). </w:t>
      </w:r>
    </w:p>
    <w:p w14:paraId="33DFF10E" w14:textId="77777777" w:rsidR="00C00189" w:rsidRPr="00C00189" w:rsidRDefault="00C00189" w:rsidP="00C00189">
      <w:pPr>
        <w:rPr>
          <w:rFonts w:cs="Calibri"/>
          <w:szCs w:val="22"/>
        </w:rPr>
      </w:pPr>
    </w:p>
    <w:p w14:paraId="336A8F19" w14:textId="2F71B6AA" w:rsidR="00C00189" w:rsidRDefault="00C00189" w:rsidP="00C00189">
      <w:pPr>
        <w:rPr>
          <w:rFonts w:cs="Calibri"/>
          <w:szCs w:val="22"/>
        </w:rPr>
      </w:pPr>
      <w:r w:rsidRPr="00C00189">
        <w:rPr>
          <w:rFonts w:cs="Calibri"/>
          <w:szCs w:val="22"/>
        </w:rPr>
        <w:t>Growing financial sector experience and increasingly sophisticated financial instruments are driving investor interest in African real estate. This includes new market opportunities related to a rising urban middle class, an increasingly locali</w:t>
      </w:r>
      <w:r w:rsidR="001C1ED4">
        <w:rPr>
          <w:rFonts w:cs="Calibri"/>
          <w:szCs w:val="22"/>
        </w:rPr>
        <w:t>s</w:t>
      </w:r>
      <w:r w:rsidRPr="00C00189">
        <w:rPr>
          <w:rFonts w:cs="Calibri"/>
          <w:szCs w:val="22"/>
        </w:rPr>
        <w:t xml:space="preserve">ed construction material industry and innovations in housing finance such the emergence of real estate investment trusts (REITs) and mortgage liquidity facilities (MLFs) across Africa. </w:t>
      </w:r>
    </w:p>
    <w:p w14:paraId="02D060DD" w14:textId="77777777" w:rsidR="00C00189" w:rsidRPr="00C00189" w:rsidRDefault="00C00189" w:rsidP="00C00189">
      <w:pPr>
        <w:rPr>
          <w:rFonts w:cs="Calibri"/>
          <w:szCs w:val="22"/>
        </w:rPr>
      </w:pPr>
    </w:p>
    <w:p w14:paraId="1A007200" w14:textId="045A286B" w:rsidR="00C00189" w:rsidRDefault="00C00189" w:rsidP="00C00189">
      <w:pPr>
        <w:rPr>
          <w:rFonts w:cs="Calibri"/>
          <w:szCs w:val="22"/>
        </w:rPr>
      </w:pPr>
      <w:r w:rsidRPr="00C00189">
        <w:rPr>
          <w:rFonts w:cs="Calibri"/>
          <w:szCs w:val="22"/>
        </w:rPr>
        <w:t xml:space="preserve">However, </w:t>
      </w:r>
      <w:r w:rsidR="00993057">
        <w:rPr>
          <w:rFonts w:cs="Calibri"/>
          <w:szCs w:val="22"/>
        </w:rPr>
        <w:t>a</w:t>
      </w:r>
      <w:r w:rsidR="00993057" w:rsidRPr="00C00189">
        <w:rPr>
          <w:rFonts w:cs="Calibri"/>
          <w:szCs w:val="22"/>
        </w:rPr>
        <w:t xml:space="preserve"> chronic lack of rigorous data on financial infrastructure investment </w:t>
      </w:r>
      <w:r w:rsidR="00993057">
        <w:rPr>
          <w:rFonts w:cs="Calibri"/>
          <w:szCs w:val="22"/>
        </w:rPr>
        <w:t xml:space="preserve">presents </w:t>
      </w:r>
      <w:r w:rsidRPr="00C00189">
        <w:rPr>
          <w:rFonts w:cs="Calibri"/>
          <w:szCs w:val="22"/>
        </w:rPr>
        <w:t xml:space="preserve">a key barrier to this growth. This is particularly true for the housing sector as stimulating targeted investments </w:t>
      </w:r>
      <w:r w:rsidR="008A75CA">
        <w:rPr>
          <w:rFonts w:cs="Calibri"/>
          <w:szCs w:val="22"/>
        </w:rPr>
        <w:t>relies on</w:t>
      </w:r>
      <w:r w:rsidRPr="00C00189">
        <w:rPr>
          <w:rFonts w:cs="Calibri"/>
          <w:szCs w:val="22"/>
        </w:rPr>
        <w:t xml:space="preserve"> highly differentiated data that illustrates market segmentation. In </w:t>
      </w:r>
      <w:r w:rsidR="00993057" w:rsidRPr="00C00189">
        <w:rPr>
          <w:rFonts w:cs="Calibri"/>
          <w:szCs w:val="22"/>
        </w:rPr>
        <w:t>supplying</w:t>
      </w:r>
      <w:r w:rsidRPr="00C00189">
        <w:rPr>
          <w:rFonts w:cs="Calibri"/>
          <w:szCs w:val="22"/>
        </w:rPr>
        <w:t xml:space="preserve"> market intelligence that makes the case for investment in underserved markets (segmenting and quantifying the demand side</w:t>
      </w:r>
      <w:r w:rsidR="00FD776C">
        <w:rPr>
          <w:rFonts w:cs="Calibri"/>
          <w:szCs w:val="22"/>
        </w:rPr>
        <w:t>,</w:t>
      </w:r>
      <w:r w:rsidRPr="00C00189">
        <w:rPr>
          <w:rFonts w:cs="Calibri"/>
          <w:szCs w:val="22"/>
        </w:rPr>
        <w:t xml:space="preserve"> and scoping, understanding</w:t>
      </w:r>
      <w:r w:rsidR="00993057">
        <w:rPr>
          <w:rFonts w:cs="Calibri"/>
          <w:szCs w:val="22"/>
        </w:rPr>
        <w:t>,</w:t>
      </w:r>
      <w:r w:rsidRPr="00C00189">
        <w:rPr>
          <w:rFonts w:cs="Calibri"/>
          <w:szCs w:val="22"/>
        </w:rPr>
        <w:t xml:space="preserve"> and tracking the supply side), we can support a better policy environment</w:t>
      </w:r>
      <w:r w:rsidR="00993057">
        <w:rPr>
          <w:rFonts w:cs="Calibri"/>
          <w:szCs w:val="22"/>
        </w:rPr>
        <w:t xml:space="preserve"> and</w:t>
      </w:r>
      <w:r w:rsidRPr="00C00189">
        <w:rPr>
          <w:rFonts w:cs="Calibri"/>
          <w:szCs w:val="22"/>
        </w:rPr>
        <w:t xml:space="preserve"> increased private sector activity in affordable housing markets. In this way, we catalyse scale interventions. </w:t>
      </w:r>
    </w:p>
    <w:p w14:paraId="75F9C45F" w14:textId="77777777" w:rsidR="00C00189" w:rsidRPr="00C00189" w:rsidRDefault="00C00189" w:rsidP="00C00189">
      <w:pPr>
        <w:rPr>
          <w:rFonts w:cs="Calibri"/>
          <w:szCs w:val="22"/>
        </w:rPr>
      </w:pPr>
    </w:p>
    <w:p w14:paraId="4D40D137" w14:textId="11CD34EA" w:rsidR="00436E9C" w:rsidRPr="002903BF" w:rsidRDefault="00C00189" w:rsidP="00436E9C">
      <w:pPr>
        <w:rPr>
          <w:rFonts w:cs="Calibri"/>
          <w:szCs w:val="22"/>
        </w:rPr>
      </w:pPr>
      <w:r w:rsidRPr="00C00189">
        <w:rPr>
          <w:rFonts w:cs="Calibri"/>
          <w:szCs w:val="22"/>
        </w:rPr>
        <w:t xml:space="preserve">Without this data, targeted interventions become challenging and result in unresponsive housing </w:t>
      </w:r>
      <w:r w:rsidRPr="002903BF">
        <w:rPr>
          <w:rFonts w:cs="Calibri"/>
          <w:szCs w:val="22"/>
        </w:rPr>
        <w:t>finance packages, the high occurrence of non-performing loans</w:t>
      </w:r>
      <w:r w:rsidR="00993057" w:rsidRPr="002903BF">
        <w:rPr>
          <w:rFonts w:cs="Calibri"/>
          <w:szCs w:val="22"/>
        </w:rPr>
        <w:t>,</w:t>
      </w:r>
      <w:r w:rsidRPr="002903BF">
        <w:rPr>
          <w:rFonts w:cs="Calibri"/>
          <w:szCs w:val="22"/>
        </w:rPr>
        <w:t xml:space="preserve"> and poor uptake of new residential developments.</w:t>
      </w:r>
    </w:p>
    <w:p w14:paraId="09E63B6F" w14:textId="00D81AE5" w:rsidR="00436E9C" w:rsidRPr="00733F2C" w:rsidRDefault="00436E9C" w:rsidP="00436E9C">
      <w:pPr>
        <w:pStyle w:val="Heading1"/>
      </w:pPr>
      <w:bookmarkStart w:id="9" w:name="_Toc531295643"/>
      <w:r w:rsidRPr="00733F2C">
        <w:t>Executive Summary</w:t>
      </w:r>
      <w:bookmarkEnd w:id="8"/>
      <w:bookmarkEnd w:id="9"/>
    </w:p>
    <w:p w14:paraId="480EC07D" w14:textId="30F7EA3D" w:rsidR="00C00189" w:rsidRPr="00C00189" w:rsidRDefault="00C00189" w:rsidP="00711D46">
      <w:pPr>
        <w:autoSpaceDE w:val="0"/>
        <w:autoSpaceDN w:val="0"/>
        <w:adjustRightInd w:val="0"/>
        <w:rPr>
          <w:rFonts w:cstheme="minorHAnsi"/>
          <w:szCs w:val="22"/>
        </w:rPr>
      </w:pPr>
      <w:r w:rsidRPr="00C00189">
        <w:rPr>
          <w:rFonts w:cstheme="minorHAnsi"/>
          <w:szCs w:val="22"/>
        </w:rPr>
        <w:t>Angola is one of the fastest urbani</w:t>
      </w:r>
      <w:r w:rsidR="006E1047">
        <w:rPr>
          <w:rFonts w:cstheme="minorHAnsi"/>
          <w:szCs w:val="22"/>
        </w:rPr>
        <w:t>s</w:t>
      </w:r>
      <w:r w:rsidRPr="00C00189">
        <w:rPr>
          <w:rFonts w:cstheme="minorHAnsi"/>
          <w:szCs w:val="22"/>
        </w:rPr>
        <w:t xml:space="preserve">ing countries in Africa, putting extreme pressure on the need for housing in urban areas. Its housing deficit </w:t>
      </w:r>
      <w:r w:rsidR="00D06EE2">
        <w:rPr>
          <w:rFonts w:cstheme="minorHAnsi"/>
          <w:szCs w:val="22"/>
        </w:rPr>
        <w:t>wa</w:t>
      </w:r>
      <w:r w:rsidRPr="00C00189">
        <w:rPr>
          <w:rFonts w:cstheme="minorHAnsi"/>
          <w:szCs w:val="22"/>
        </w:rPr>
        <w:t xml:space="preserve">s estimated at </w:t>
      </w:r>
      <w:r w:rsidR="006E1047">
        <w:rPr>
          <w:rFonts w:cstheme="minorHAnsi"/>
          <w:szCs w:val="22"/>
        </w:rPr>
        <w:t>more than</w:t>
      </w:r>
      <w:r w:rsidRPr="00C00189">
        <w:rPr>
          <w:rFonts w:cstheme="minorHAnsi"/>
          <w:szCs w:val="22"/>
        </w:rPr>
        <w:t xml:space="preserve"> one million units</w:t>
      </w:r>
      <w:r w:rsidR="00D06EE2">
        <w:rPr>
          <w:rFonts w:cstheme="minorHAnsi"/>
          <w:szCs w:val="22"/>
        </w:rPr>
        <w:t xml:space="preserve"> in 2010</w:t>
      </w:r>
      <w:r w:rsidRPr="00C00189">
        <w:rPr>
          <w:rFonts w:cstheme="minorHAnsi"/>
          <w:szCs w:val="22"/>
        </w:rPr>
        <w:t xml:space="preserve"> and demand </w:t>
      </w:r>
      <w:r w:rsidR="00D06EE2">
        <w:rPr>
          <w:rFonts w:cstheme="minorHAnsi"/>
          <w:szCs w:val="22"/>
        </w:rPr>
        <w:t>wa</w:t>
      </w:r>
      <w:r w:rsidRPr="00C00189">
        <w:rPr>
          <w:rFonts w:cstheme="minorHAnsi"/>
          <w:szCs w:val="22"/>
        </w:rPr>
        <w:t>s expected to grow considerably.</w:t>
      </w:r>
      <w:r w:rsidRPr="00C00189">
        <w:rPr>
          <w:rStyle w:val="FootnoteReference"/>
          <w:rFonts w:cstheme="minorHAnsi"/>
          <w:szCs w:val="22"/>
        </w:rPr>
        <w:footnoteReference w:id="1"/>
      </w:r>
      <w:r w:rsidRPr="00C00189">
        <w:rPr>
          <w:rFonts w:cstheme="minorHAnsi"/>
          <w:szCs w:val="22"/>
        </w:rPr>
        <w:t xml:space="preserve"> Angola’s housing crisis must also be </w:t>
      </w:r>
      <w:r w:rsidRPr="00C00189">
        <w:rPr>
          <w:rFonts w:cs="Calibri"/>
          <w:szCs w:val="22"/>
        </w:rPr>
        <w:t>understood</w:t>
      </w:r>
      <w:r w:rsidRPr="00C00189">
        <w:rPr>
          <w:rFonts w:cstheme="minorHAnsi"/>
          <w:szCs w:val="22"/>
        </w:rPr>
        <w:t xml:space="preserve"> in the context of a country whose 27-year civil war, which ended in 2002, left its infrastructure in tatters. </w:t>
      </w:r>
    </w:p>
    <w:p w14:paraId="78FB59E4" w14:textId="77777777" w:rsidR="00C00189" w:rsidRPr="00C00189" w:rsidRDefault="00C00189" w:rsidP="00C00189">
      <w:pPr>
        <w:autoSpaceDE w:val="0"/>
        <w:autoSpaceDN w:val="0"/>
        <w:adjustRightInd w:val="0"/>
        <w:rPr>
          <w:rFonts w:cstheme="minorHAnsi"/>
          <w:szCs w:val="22"/>
        </w:rPr>
      </w:pPr>
    </w:p>
    <w:p w14:paraId="5DB481E7" w14:textId="6A85416E" w:rsidR="00C00189" w:rsidRPr="00C00189" w:rsidRDefault="00A9658F" w:rsidP="00C00189">
      <w:pPr>
        <w:autoSpaceDE w:val="0"/>
        <w:autoSpaceDN w:val="0"/>
        <w:adjustRightInd w:val="0"/>
        <w:rPr>
          <w:rFonts w:cstheme="minorHAnsi"/>
          <w:szCs w:val="22"/>
        </w:rPr>
      </w:pPr>
      <w:r>
        <w:rPr>
          <w:rFonts w:cstheme="minorHAnsi"/>
          <w:szCs w:val="22"/>
        </w:rPr>
        <w:t xml:space="preserve">Most </w:t>
      </w:r>
      <w:r w:rsidR="00C00189" w:rsidRPr="00C00189">
        <w:rPr>
          <w:rFonts w:cstheme="minorHAnsi"/>
          <w:szCs w:val="22"/>
        </w:rPr>
        <w:t>investment in housing in Angola has been by way of the government, which has funded an ambitious post-war housing program thanks to its vast oil reserves. The country’s petroleum sector accounts for nearly</w:t>
      </w:r>
      <w:r w:rsidR="006E1047">
        <w:rPr>
          <w:rFonts w:cstheme="minorHAnsi"/>
          <w:szCs w:val="22"/>
        </w:rPr>
        <w:t xml:space="preserve"> </w:t>
      </w:r>
      <w:r w:rsidR="00C00189" w:rsidRPr="00C00189">
        <w:rPr>
          <w:rFonts w:cstheme="minorHAnsi"/>
          <w:szCs w:val="22"/>
        </w:rPr>
        <w:t>45% of GDP</w:t>
      </w:r>
      <w:r w:rsidR="00C00189" w:rsidRPr="00C00189">
        <w:rPr>
          <w:rStyle w:val="FootnoteReference"/>
          <w:rFonts w:cstheme="minorHAnsi"/>
          <w:szCs w:val="22"/>
        </w:rPr>
        <w:footnoteReference w:id="2"/>
      </w:r>
      <w:r w:rsidR="00C00189" w:rsidRPr="00C00189">
        <w:rPr>
          <w:rFonts w:cstheme="minorHAnsi"/>
          <w:szCs w:val="22"/>
        </w:rPr>
        <w:t xml:space="preserve"> and has helped it to obtain various oil-backed loans from international lenders,</w:t>
      </w:r>
      <w:r w:rsidR="006E1047">
        <w:rPr>
          <w:rFonts w:cstheme="minorHAnsi"/>
          <w:szCs w:val="22"/>
        </w:rPr>
        <w:t xml:space="preserve"> especially</w:t>
      </w:r>
      <w:r w:rsidR="00C00189" w:rsidRPr="00C00189">
        <w:rPr>
          <w:rFonts w:cstheme="minorHAnsi"/>
          <w:szCs w:val="22"/>
        </w:rPr>
        <w:t xml:space="preserve"> China. </w:t>
      </w:r>
    </w:p>
    <w:p w14:paraId="70E86158" w14:textId="77777777" w:rsidR="00C00189" w:rsidRPr="00C00189" w:rsidRDefault="00C00189" w:rsidP="00C00189">
      <w:pPr>
        <w:autoSpaceDE w:val="0"/>
        <w:autoSpaceDN w:val="0"/>
        <w:adjustRightInd w:val="0"/>
        <w:rPr>
          <w:rFonts w:cstheme="minorHAnsi"/>
          <w:szCs w:val="22"/>
        </w:rPr>
      </w:pPr>
    </w:p>
    <w:p w14:paraId="1DEB526D" w14:textId="7EC69A41" w:rsidR="00C00189" w:rsidRPr="00C00189" w:rsidRDefault="00C00189" w:rsidP="00C00189">
      <w:pPr>
        <w:autoSpaceDE w:val="0"/>
        <w:autoSpaceDN w:val="0"/>
        <w:adjustRightInd w:val="0"/>
        <w:rPr>
          <w:rFonts w:cstheme="minorHAnsi"/>
          <w:szCs w:val="22"/>
        </w:rPr>
      </w:pPr>
      <w:r w:rsidRPr="00C00189">
        <w:rPr>
          <w:rFonts w:cstheme="minorHAnsi"/>
          <w:szCs w:val="22"/>
        </w:rPr>
        <w:t xml:space="preserve">The scale of Angola’s state-led urban planning projects, including infrastructure provision, is remarkable. In 2014, the </w:t>
      </w:r>
      <w:r w:rsidR="00A9658F">
        <w:rPr>
          <w:rFonts w:cstheme="minorHAnsi"/>
          <w:szCs w:val="22"/>
        </w:rPr>
        <w:t xml:space="preserve">data from the </w:t>
      </w:r>
      <w:r w:rsidRPr="00C00189">
        <w:rPr>
          <w:rFonts w:cstheme="minorHAnsi"/>
          <w:szCs w:val="22"/>
        </w:rPr>
        <w:t>Ministry of Urbanism and Housing showed that almost 152</w:t>
      </w:r>
      <w:r w:rsidR="00A9658F">
        <w:rPr>
          <w:rFonts w:cstheme="minorHAnsi"/>
          <w:szCs w:val="22"/>
        </w:rPr>
        <w:t> </w:t>
      </w:r>
      <w:r w:rsidRPr="00C00189">
        <w:rPr>
          <w:rFonts w:cstheme="minorHAnsi"/>
          <w:szCs w:val="22"/>
        </w:rPr>
        <w:t>000 units had been delivered with financing from the state budget, mainly in newly developed towns called centralidades.</w:t>
      </w:r>
      <w:r w:rsidRPr="00C00189">
        <w:rPr>
          <w:rStyle w:val="FootnoteReference"/>
          <w:rFonts w:cstheme="minorHAnsi"/>
          <w:szCs w:val="22"/>
        </w:rPr>
        <w:footnoteReference w:id="3"/>
      </w:r>
      <w:r w:rsidRPr="00C00189">
        <w:rPr>
          <w:rFonts w:cstheme="minorHAnsi"/>
          <w:szCs w:val="22"/>
        </w:rPr>
        <w:t xml:space="preserve"> Each centralidade provides housing for about 2</w:t>
      </w:r>
      <w:r w:rsidR="00A9658F">
        <w:rPr>
          <w:rFonts w:cstheme="minorHAnsi"/>
          <w:szCs w:val="22"/>
        </w:rPr>
        <w:t> </w:t>
      </w:r>
      <w:r w:rsidRPr="00C00189">
        <w:rPr>
          <w:rFonts w:cstheme="minorHAnsi"/>
          <w:szCs w:val="22"/>
        </w:rPr>
        <w:t xml:space="preserve">000 families, </w:t>
      </w:r>
      <w:r w:rsidR="00A9658F">
        <w:rPr>
          <w:rFonts w:cstheme="minorHAnsi"/>
          <w:szCs w:val="22"/>
        </w:rPr>
        <w:t xml:space="preserve">housing </w:t>
      </w:r>
      <w:r w:rsidRPr="00C00189">
        <w:rPr>
          <w:rFonts w:cstheme="minorHAnsi"/>
          <w:szCs w:val="22"/>
        </w:rPr>
        <w:t>usually intended for civil servants and middle-income clients.</w:t>
      </w:r>
      <w:r w:rsidRPr="00C00189">
        <w:rPr>
          <w:rStyle w:val="FootnoteReference"/>
          <w:rFonts w:cstheme="minorHAnsi"/>
          <w:szCs w:val="22"/>
        </w:rPr>
        <w:footnoteReference w:id="4"/>
      </w:r>
      <w:r w:rsidRPr="00C00189">
        <w:rPr>
          <w:rFonts w:cstheme="minorHAnsi"/>
          <w:szCs w:val="22"/>
        </w:rPr>
        <w:t xml:space="preserve"> Around the capital city of Luanda alone, five new cities are in various phases of construction: Kilamba Kiaxi, Cacuaco, Zango, Km 44 and Capari. The master plan for Kilamba Kiaxi includes homes for 200</w:t>
      </w:r>
      <w:r w:rsidR="00A9658F">
        <w:rPr>
          <w:rFonts w:cstheme="minorHAnsi"/>
          <w:szCs w:val="22"/>
        </w:rPr>
        <w:t> </w:t>
      </w:r>
      <w:r w:rsidRPr="00C00189">
        <w:rPr>
          <w:rFonts w:cstheme="minorHAnsi"/>
          <w:szCs w:val="22"/>
        </w:rPr>
        <w:t xml:space="preserve">000 inhabitants and the budget is reportedly </w:t>
      </w:r>
      <w:r w:rsidR="00A9658F">
        <w:rPr>
          <w:rFonts w:cstheme="minorHAnsi"/>
          <w:szCs w:val="22"/>
        </w:rPr>
        <w:t>US</w:t>
      </w:r>
      <w:r w:rsidRPr="00C00189">
        <w:rPr>
          <w:rFonts w:cstheme="minorHAnsi"/>
          <w:szCs w:val="22"/>
        </w:rPr>
        <w:t>$3.5</w:t>
      </w:r>
      <w:r w:rsidR="001A6E26">
        <w:rPr>
          <w:rFonts w:cstheme="minorHAnsi"/>
          <w:szCs w:val="22"/>
        </w:rPr>
        <w:t> </w:t>
      </w:r>
      <w:r w:rsidRPr="00C00189">
        <w:rPr>
          <w:rFonts w:cstheme="minorHAnsi"/>
          <w:szCs w:val="22"/>
        </w:rPr>
        <w:t>billion, financed by a Chinese government credit line and built by a state-owned Chinese contractor</w:t>
      </w:r>
      <w:r w:rsidR="002903BF">
        <w:rPr>
          <w:rStyle w:val="FootnoteReference"/>
          <w:rFonts w:cstheme="minorHAnsi"/>
          <w:szCs w:val="22"/>
        </w:rPr>
        <w:footnoteReference w:id="5"/>
      </w:r>
      <w:r w:rsidRPr="00C00189">
        <w:rPr>
          <w:rFonts w:cstheme="minorHAnsi"/>
          <w:szCs w:val="22"/>
        </w:rPr>
        <w:t>. Indeed, many government-funded, large</w:t>
      </w:r>
      <w:r w:rsidR="00D06EE2">
        <w:rPr>
          <w:rFonts w:cstheme="minorHAnsi"/>
          <w:szCs w:val="22"/>
        </w:rPr>
        <w:t>-</w:t>
      </w:r>
      <w:r w:rsidRPr="00C00189">
        <w:rPr>
          <w:rFonts w:cstheme="minorHAnsi"/>
          <w:szCs w:val="22"/>
        </w:rPr>
        <w:t>scale housing projects are contracted out to Chinese state-owned companies and Chinese subcontractors. China has also been the country’s largest source of finance for housing construction.</w:t>
      </w:r>
    </w:p>
    <w:p w14:paraId="67C5D0F9" w14:textId="77777777" w:rsidR="00C00189" w:rsidRPr="00C00189" w:rsidRDefault="00C00189" w:rsidP="00C00189">
      <w:pPr>
        <w:autoSpaceDE w:val="0"/>
        <w:autoSpaceDN w:val="0"/>
        <w:adjustRightInd w:val="0"/>
        <w:rPr>
          <w:rFonts w:cstheme="minorHAnsi"/>
          <w:szCs w:val="22"/>
        </w:rPr>
      </w:pPr>
    </w:p>
    <w:p w14:paraId="2AEED532" w14:textId="2302DE70" w:rsidR="00C00189" w:rsidRPr="00C00189" w:rsidRDefault="00C00189" w:rsidP="00C00189">
      <w:pPr>
        <w:autoSpaceDE w:val="0"/>
        <w:autoSpaceDN w:val="0"/>
        <w:adjustRightInd w:val="0"/>
        <w:rPr>
          <w:rFonts w:cstheme="minorHAnsi"/>
          <w:szCs w:val="22"/>
        </w:rPr>
      </w:pPr>
      <w:r w:rsidRPr="00C00189">
        <w:rPr>
          <w:rFonts w:cstheme="minorHAnsi"/>
          <w:szCs w:val="22"/>
        </w:rPr>
        <w:t xml:space="preserve">While the level of development is impressive when compared to regional counterparts, </w:t>
      </w:r>
      <w:r w:rsidR="00246A84">
        <w:rPr>
          <w:rFonts w:cstheme="minorHAnsi"/>
          <w:szCs w:val="22"/>
        </w:rPr>
        <w:t xml:space="preserve">the </w:t>
      </w:r>
      <w:r w:rsidR="00246A84" w:rsidRPr="00C00189">
        <w:rPr>
          <w:rFonts w:cstheme="minorHAnsi"/>
          <w:szCs w:val="22"/>
        </w:rPr>
        <w:t>lack of private sector involvement in the industry</w:t>
      </w:r>
      <w:r w:rsidR="00246A84">
        <w:rPr>
          <w:rFonts w:cstheme="minorHAnsi"/>
          <w:szCs w:val="22"/>
        </w:rPr>
        <w:t xml:space="preserve"> is </w:t>
      </w:r>
      <w:r w:rsidRPr="00C00189">
        <w:rPr>
          <w:rFonts w:cstheme="minorHAnsi"/>
          <w:szCs w:val="22"/>
        </w:rPr>
        <w:t xml:space="preserve">notable. Due to Angola’s command economy history and ongoing oil production, private real-estate investors and companies building housing usually look to financing from the state rather than financial markets to access funding. This has resulted in little need to develop other housing finance products to fund housing delivery. Rather than develop mortgage-based products, banks financed social housing projects when they were guaranteed by the government. </w:t>
      </w:r>
    </w:p>
    <w:p w14:paraId="2775B8DB" w14:textId="77777777" w:rsidR="00C00189" w:rsidRPr="00C00189" w:rsidRDefault="00C00189" w:rsidP="00C00189">
      <w:pPr>
        <w:autoSpaceDE w:val="0"/>
        <w:autoSpaceDN w:val="0"/>
        <w:adjustRightInd w:val="0"/>
        <w:rPr>
          <w:rFonts w:cstheme="minorHAnsi"/>
          <w:szCs w:val="22"/>
        </w:rPr>
      </w:pPr>
    </w:p>
    <w:p w14:paraId="2D6D8E36" w14:textId="3E25B503" w:rsidR="00C00189" w:rsidRPr="009F4723" w:rsidRDefault="00C00189" w:rsidP="009F4723">
      <w:pPr>
        <w:autoSpaceDE w:val="0"/>
        <w:autoSpaceDN w:val="0"/>
        <w:adjustRightInd w:val="0"/>
        <w:rPr>
          <w:rFonts w:cstheme="minorHAnsi"/>
          <w:szCs w:val="22"/>
        </w:rPr>
      </w:pPr>
      <w:r w:rsidRPr="00C00189">
        <w:rPr>
          <w:rFonts w:cstheme="minorHAnsi"/>
          <w:szCs w:val="22"/>
        </w:rPr>
        <w:t xml:space="preserve">Government housing schemes are unaffordable </w:t>
      </w:r>
      <w:r w:rsidR="00246A84">
        <w:rPr>
          <w:rFonts w:cstheme="minorHAnsi"/>
          <w:szCs w:val="22"/>
        </w:rPr>
        <w:t>for</w:t>
      </w:r>
      <w:r w:rsidRPr="00C00189">
        <w:rPr>
          <w:rFonts w:cstheme="minorHAnsi"/>
          <w:szCs w:val="22"/>
        </w:rPr>
        <w:t xml:space="preserve"> low</w:t>
      </w:r>
      <w:r w:rsidR="001A6E26">
        <w:rPr>
          <w:rFonts w:cstheme="minorHAnsi"/>
          <w:szCs w:val="22"/>
        </w:rPr>
        <w:t xml:space="preserve"> </w:t>
      </w:r>
      <w:r w:rsidRPr="00C00189">
        <w:rPr>
          <w:rFonts w:cstheme="minorHAnsi"/>
          <w:szCs w:val="22"/>
        </w:rPr>
        <w:t xml:space="preserve">income households. Apartments in the Kilamba Kiaxi project, </w:t>
      </w:r>
      <w:r w:rsidRPr="00C00189">
        <w:rPr>
          <w:szCs w:val="22"/>
        </w:rPr>
        <w:t xml:space="preserve">for example, are marketed from </w:t>
      </w:r>
      <w:r w:rsidR="00414D5A">
        <w:rPr>
          <w:szCs w:val="22"/>
        </w:rPr>
        <w:t>US</w:t>
      </w:r>
      <w:r w:rsidRPr="00C00189">
        <w:rPr>
          <w:szCs w:val="22"/>
        </w:rPr>
        <w:t>$</w:t>
      </w:r>
      <w:r w:rsidRPr="00C00189">
        <w:rPr>
          <w:rFonts w:cstheme="minorHAnsi"/>
          <w:szCs w:val="22"/>
        </w:rPr>
        <w:t>84 thousand</w:t>
      </w:r>
      <w:r w:rsidRPr="00C00189">
        <w:rPr>
          <w:szCs w:val="22"/>
        </w:rPr>
        <w:t xml:space="preserve">, when the country’s GDP per capita on a PPP basis was barely </w:t>
      </w:r>
      <w:r w:rsidR="00414D5A">
        <w:rPr>
          <w:szCs w:val="22"/>
        </w:rPr>
        <w:t>US</w:t>
      </w:r>
      <w:r w:rsidRPr="00C00189">
        <w:rPr>
          <w:szCs w:val="22"/>
        </w:rPr>
        <w:t>$</w:t>
      </w:r>
      <w:r w:rsidRPr="00C00189">
        <w:rPr>
          <w:rFonts w:cstheme="minorHAnsi"/>
          <w:szCs w:val="22"/>
        </w:rPr>
        <w:t>6 thousand</w:t>
      </w:r>
      <w:r w:rsidRPr="00C00189">
        <w:rPr>
          <w:szCs w:val="22"/>
        </w:rPr>
        <w:t xml:space="preserve"> in 2016</w:t>
      </w:r>
      <w:r w:rsidRPr="00C00189">
        <w:rPr>
          <w:rFonts w:cstheme="minorHAnsi"/>
          <w:szCs w:val="22"/>
        </w:rPr>
        <w:t xml:space="preserve">. Using CAHF’s online affordability calculator, only 2.2 percent of the population would be able to afford an </w:t>
      </w:r>
      <w:r w:rsidR="00414D5A">
        <w:rPr>
          <w:rFonts w:cstheme="minorHAnsi"/>
          <w:szCs w:val="22"/>
        </w:rPr>
        <w:t>US</w:t>
      </w:r>
      <w:r w:rsidRPr="00C00189">
        <w:rPr>
          <w:rFonts w:cstheme="minorHAnsi"/>
          <w:szCs w:val="22"/>
        </w:rPr>
        <w:t>$84 thousand house. As a result, most Angolans still build their own housing, raising money from family members, employers, or their own savings. Land for housing is frequently sourced on the informal property market and without a clear title, which disqualifies the home builder from receiving a mortgage.</w:t>
      </w:r>
      <w:r w:rsidRPr="00C00189">
        <w:rPr>
          <w:rStyle w:val="FootnoteReference"/>
          <w:rFonts w:cstheme="minorHAnsi"/>
          <w:szCs w:val="22"/>
        </w:rPr>
        <w:footnoteReference w:id="6"/>
      </w:r>
      <w:r w:rsidRPr="00C00189">
        <w:rPr>
          <w:rFonts w:cstheme="minorHAnsi"/>
          <w:szCs w:val="22"/>
        </w:rPr>
        <w:t xml:space="preserve"> </w:t>
      </w:r>
    </w:p>
    <w:p w14:paraId="5C241092" w14:textId="5DCCC0FE" w:rsidR="00BE3409" w:rsidRPr="00C00189" w:rsidRDefault="004A2495" w:rsidP="00C00189">
      <w:pPr>
        <w:pStyle w:val="Heading1"/>
      </w:pPr>
      <w:bookmarkStart w:id="10" w:name="_Toc531295644"/>
      <w:r w:rsidRPr="00C00189">
        <w:t>Profiles of investors</w:t>
      </w:r>
      <w:bookmarkEnd w:id="10"/>
    </w:p>
    <w:p w14:paraId="603BF63D" w14:textId="77777777" w:rsidR="00C00189" w:rsidRPr="00C00189" w:rsidRDefault="00C00189" w:rsidP="00C00189">
      <w:pPr>
        <w:rPr>
          <w:rFonts w:cs="Calibri"/>
          <w:szCs w:val="22"/>
        </w:rPr>
      </w:pPr>
      <w:r w:rsidRPr="00C00189">
        <w:rPr>
          <w:rFonts w:cs="Calibri"/>
          <w:szCs w:val="22"/>
        </w:rPr>
        <w:t>The investment landscape in Angola constitutes both local and foreign institutional investors. Below is a description of the two categories of investors, including their institutional type, sources of capital, and other parameters that define their investment model.</w:t>
      </w:r>
    </w:p>
    <w:p w14:paraId="090C8E72" w14:textId="77777777" w:rsidR="00802B8F" w:rsidRDefault="00802B8F" w:rsidP="00802B8F"/>
    <w:p w14:paraId="41C15C31" w14:textId="7E7635E0" w:rsidR="00802B8F" w:rsidRDefault="00802B8F" w:rsidP="00802B8F">
      <w:pPr>
        <w:pStyle w:val="Heading2"/>
        <w:spacing w:before="0"/>
      </w:pPr>
      <w:bookmarkStart w:id="11" w:name="_Toc526866140"/>
      <w:bookmarkStart w:id="12" w:name="_Toc531295645"/>
      <w:r>
        <w:t>Local institutional investors</w:t>
      </w:r>
      <w:bookmarkEnd w:id="11"/>
      <w:bookmarkEnd w:id="12"/>
    </w:p>
    <w:p w14:paraId="31FAA728" w14:textId="77777777" w:rsidR="00802B8F" w:rsidRPr="00733F2C" w:rsidRDefault="00802B8F" w:rsidP="00802B8F">
      <w:pPr>
        <w:rPr>
          <w:rFonts w:eastAsiaTheme="majorEastAsia" w:cstheme="minorHAnsi"/>
          <w:i/>
          <w:color w:val="FF5500"/>
          <w:sz w:val="28"/>
          <w:szCs w:val="28"/>
        </w:rPr>
      </w:pPr>
    </w:p>
    <w:p w14:paraId="77EB7DD3" w14:textId="39403E9A" w:rsidR="00802B8F" w:rsidRPr="00733F2C" w:rsidRDefault="00802B8F" w:rsidP="00802B8F">
      <w:pPr>
        <w:pStyle w:val="Heading3"/>
        <w:numPr>
          <w:ilvl w:val="0"/>
          <w:numId w:val="0"/>
        </w:numPr>
        <w:ind w:left="720" w:hanging="720"/>
        <w:rPr>
          <w:rFonts w:asciiTheme="minorHAnsi" w:hAnsiTheme="minorHAnsi" w:cstheme="minorHAnsi"/>
          <w:i/>
          <w:color w:val="FF5500"/>
          <w:szCs w:val="28"/>
        </w:rPr>
      </w:pPr>
      <w:bookmarkStart w:id="13" w:name="_Toc526866141"/>
      <w:bookmarkStart w:id="14" w:name="_Toc531295646"/>
      <w:r w:rsidRPr="00733F2C">
        <w:rPr>
          <w:rFonts w:asciiTheme="minorHAnsi" w:hAnsiTheme="minorHAnsi" w:cstheme="minorHAnsi"/>
          <w:i/>
          <w:color w:val="FF5500"/>
          <w:szCs w:val="28"/>
        </w:rPr>
        <w:t>Capital markets</w:t>
      </w:r>
      <w:bookmarkEnd w:id="13"/>
      <w:bookmarkEnd w:id="14"/>
    </w:p>
    <w:p w14:paraId="2046EEC2" w14:textId="77777777" w:rsidR="00802B8F" w:rsidRPr="00EB32DC" w:rsidRDefault="00802B8F" w:rsidP="00802B8F">
      <w:pPr>
        <w:rPr>
          <w:i/>
        </w:rPr>
      </w:pPr>
    </w:p>
    <w:p w14:paraId="05BE5D5B" w14:textId="178BC973" w:rsidR="00C00189" w:rsidRPr="00C00189" w:rsidRDefault="00C00189" w:rsidP="00C00189">
      <w:pPr>
        <w:rPr>
          <w:rFonts w:cs="Calibri"/>
          <w:szCs w:val="22"/>
        </w:rPr>
      </w:pPr>
      <w:r w:rsidRPr="00C00189">
        <w:rPr>
          <w:rFonts w:cs="Calibri"/>
          <w:szCs w:val="22"/>
        </w:rPr>
        <w:t xml:space="preserve">The Angolan government has successfully raised money on international capital markets, the proceeds of which have been used to fund infrastructure and housing projects. The </w:t>
      </w:r>
      <w:r w:rsidR="00F00FEA">
        <w:rPr>
          <w:rFonts w:cs="Calibri"/>
          <w:szCs w:val="22"/>
        </w:rPr>
        <w:t>US</w:t>
      </w:r>
      <w:r w:rsidRPr="00C00189">
        <w:rPr>
          <w:rFonts w:cs="Calibri"/>
          <w:szCs w:val="22"/>
        </w:rPr>
        <w:t>$1.5</w:t>
      </w:r>
      <w:r w:rsidR="00F00FEA">
        <w:rPr>
          <w:rFonts w:cs="Calibri"/>
          <w:szCs w:val="22"/>
        </w:rPr>
        <w:t xml:space="preserve"> </w:t>
      </w:r>
      <w:r w:rsidRPr="00C00189">
        <w:rPr>
          <w:rFonts w:cs="Calibri"/>
          <w:szCs w:val="22"/>
        </w:rPr>
        <w:t>billion 20-year Eurobond Angola introduced in 2015 has been the best performing of all emerging</w:t>
      </w:r>
      <w:r w:rsidR="00F00FEA">
        <w:rPr>
          <w:rFonts w:cs="Calibri"/>
          <w:szCs w:val="22"/>
        </w:rPr>
        <w:t>-</w:t>
      </w:r>
      <w:r w:rsidRPr="00C00189">
        <w:rPr>
          <w:rFonts w:cs="Calibri"/>
          <w:szCs w:val="22"/>
        </w:rPr>
        <w:t xml:space="preserve">market bonds this year, with a 2.02% return. </w:t>
      </w:r>
    </w:p>
    <w:p w14:paraId="73101C16" w14:textId="77777777" w:rsidR="00C00189" w:rsidRPr="00C00189" w:rsidRDefault="00C00189" w:rsidP="00C00189">
      <w:pPr>
        <w:rPr>
          <w:rFonts w:cs="Calibri"/>
          <w:szCs w:val="22"/>
        </w:rPr>
      </w:pPr>
    </w:p>
    <w:p w14:paraId="4C126264" w14:textId="384F220D" w:rsidR="00C00189" w:rsidRPr="00C00189" w:rsidRDefault="00C00189" w:rsidP="00C00189">
      <w:pPr>
        <w:rPr>
          <w:rFonts w:cs="Calibri"/>
          <w:szCs w:val="22"/>
        </w:rPr>
      </w:pPr>
      <w:r w:rsidRPr="00C00189">
        <w:rPr>
          <w:rFonts w:cs="Calibri"/>
          <w:szCs w:val="22"/>
        </w:rPr>
        <w:t>Angola’s new President, João Lourenço, is focused on increasing foreign direct investment (FDI)</w:t>
      </w:r>
      <w:r w:rsidR="00BE0E08">
        <w:rPr>
          <w:rFonts w:cs="Calibri"/>
          <w:szCs w:val="22"/>
        </w:rPr>
        <w:t xml:space="preserve"> </w:t>
      </w:r>
      <w:r w:rsidRPr="00C00189">
        <w:rPr>
          <w:rFonts w:cs="Calibri"/>
          <w:szCs w:val="22"/>
        </w:rPr>
        <w:t xml:space="preserve">and diversifying the economy to lessen reliance on the oil sector. He initiated a series of devaluations that have brought the Kwanza closer to market value and decreased currency risk for bondholders. </w:t>
      </w:r>
      <w:r w:rsidR="006C628C" w:rsidRPr="00C00189">
        <w:rPr>
          <w:rFonts w:cs="Calibri"/>
          <w:szCs w:val="22"/>
        </w:rPr>
        <w:t>To</w:t>
      </w:r>
      <w:r w:rsidRPr="00C00189">
        <w:rPr>
          <w:rFonts w:cs="Calibri"/>
          <w:szCs w:val="22"/>
        </w:rPr>
        <w:t xml:space="preserve"> bolster its foreign reserves, the country is reportedly planning to issue at least </w:t>
      </w:r>
      <w:r w:rsidR="00F00FEA">
        <w:rPr>
          <w:rFonts w:cs="Calibri"/>
          <w:szCs w:val="22"/>
        </w:rPr>
        <w:t>US</w:t>
      </w:r>
      <w:r w:rsidRPr="00C00189">
        <w:rPr>
          <w:rFonts w:cs="Calibri"/>
          <w:szCs w:val="22"/>
        </w:rPr>
        <w:t>$2</w:t>
      </w:r>
      <w:r w:rsidR="006C628C">
        <w:rPr>
          <w:rFonts w:cs="Calibri"/>
          <w:szCs w:val="22"/>
        </w:rPr>
        <w:t xml:space="preserve"> </w:t>
      </w:r>
      <w:r w:rsidRPr="00C00189">
        <w:rPr>
          <w:rFonts w:cs="Calibri"/>
          <w:szCs w:val="22"/>
        </w:rPr>
        <w:t xml:space="preserve">billion of new debt in 2018. </w:t>
      </w:r>
      <w:r w:rsidR="00F00FEA">
        <w:rPr>
          <w:rFonts w:cs="Calibri"/>
          <w:szCs w:val="22"/>
        </w:rPr>
        <w:t>An i</w:t>
      </w:r>
      <w:r w:rsidRPr="00C00189">
        <w:rPr>
          <w:rFonts w:cs="Calibri"/>
          <w:szCs w:val="22"/>
        </w:rPr>
        <w:t xml:space="preserve">ncrease in oil prices as well as a commitment from the International Monetary Fund (IMF) to provide non-financial support </w:t>
      </w:r>
      <w:r w:rsidR="00F00FEA">
        <w:rPr>
          <w:rFonts w:cs="Calibri"/>
          <w:szCs w:val="22"/>
        </w:rPr>
        <w:t>for</w:t>
      </w:r>
      <w:r w:rsidRPr="00C00189">
        <w:rPr>
          <w:rFonts w:cs="Calibri"/>
          <w:szCs w:val="22"/>
        </w:rPr>
        <w:t xml:space="preserve"> Angola’s economic reforms are expected to buoy investor interest.</w:t>
      </w:r>
      <w:r w:rsidR="00BE0E08">
        <w:rPr>
          <w:rFonts w:cs="Calibri"/>
          <w:szCs w:val="22"/>
        </w:rPr>
        <w:t xml:space="preserve"> </w:t>
      </w:r>
    </w:p>
    <w:p w14:paraId="78556D77" w14:textId="77777777" w:rsidR="00C00189" w:rsidRPr="00C00189" w:rsidRDefault="00C00189" w:rsidP="00C00189">
      <w:pPr>
        <w:rPr>
          <w:rFonts w:cs="Calibri"/>
          <w:szCs w:val="22"/>
        </w:rPr>
      </w:pPr>
    </w:p>
    <w:p w14:paraId="0DB18D72" w14:textId="4EDA1CD2" w:rsidR="00C00189" w:rsidRDefault="00C00189" w:rsidP="00DA17CB">
      <w:pPr>
        <w:rPr>
          <w:rFonts w:cstheme="minorHAnsi"/>
          <w:sz w:val="24"/>
        </w:rPr>
      </w:pPr>
      <w:r w:rsidRPr="00C00189">
        <w:rPr>
          <w:rFonts w:cs="Calibri"/>
          <w:szCs w:val="22"/>
        </w:rPr>
        <w:t>Angola’s country risk was last rated in April 2018, when Moody’s assigned B3 and Fitch assigned B. Both rating agencies forecast a stable outlook for the country, which is beneficial for attracting foreign investment.</w:t>
      </w:r>
      <w:r w:rsidR="00BE0E08">
        <w:rPr>
          <w:rFonts w:cs="Calibri"/>
          <w:szCs w:val="22"/>
        </w:rPr>
        <w:t xml:space="preserve"> </w:t>
      </w:r>
    </w:p>
    <w:p w14:paraId="4EDAD663" w14:textId="77777777" w:rsidR="00C00189" w:rsidRPr="009F4723" w:rsidRDefault="00C00189" w:rsidP="00DA17CB">
      <w:pPr>
        <w:rPr>
          <w:rFonts w:cstheme="minorHAnsi"/>
          <w:szCs w:val="22"/>
        </w:rPr>
      </w:pPr>
    </w:p>
    <w:p w14:paraId="6B7D794F" w14:textId="06F62D51" w:rsidR="00C00189" w:rsidRDefault="00C00189" w:rsidP="00C00189">
      <w:pPr>
        <w:pStyle w:val="Heading4"/>
        <w:numPr>
          <w:ilvl w:val="0"/>
          <w:numId w:val="0"/>
        </w:numPr>
        <w:ind w:left="864" w:hanging="864"/>
        <w:rPr>
          <w:i w:val="0"/>
          <w:color w:val="ED7D31" w:themeColor="accent2"/>
        </w:rPr>
      </w:pPr>
      <w:r w:rsidRPr="00C00189">
        <w:rPr>
          <w:i w:val="0"/>
          <w:color w:val="ED7D31" w:themeColor="accent2"/>
        </w:rPr>
        <w:t>Bodiva</w:t>
      </w:r>
    </w:p>
    <w:p w14:paraId="2D353705" w14:textId="77777777" w:rsidR="00C00189" w:rsidRPr="00C00189" w:rsidRDefault="00C00189" w:rsidP="00C00189"/>
    <w:p w14:paraId="47A3B905" w14:textId="5DC60E37" w:rsidR="00C00189" w:rsidRPr="00C00189" w:rsidRDefault="00C00189" w:rsidP="00C00189">
      <w:pPr>
        <w:rPr>
          <w:rFonts w:cs="Calibri"/>
          <w:szCs w:val="22"/>
        </w:rPr>
      </w:pPr>
      <w:r w:rsidRPr="00C00189">
        <w:rPr>
          <w:rFonts w:cs="Calibri"/>
          <w:szCs w:val="22"/>
        </w:rPr>
        <w:t xml:space="preserve">Angola’s Debt and Stock Exchange, known as Bodiva, started operating in 2015. </w:t>
      </w:r>
      <w:r w:rsidR="00F00FEA">
        <w:rPr>
          <w:rFonts w:cs="Calibri"/>
          <w:szCs w:val="22"/>
        </w:rPr>
        <w:t xml:space="preserve">It has </w:t>
      </w:r>
      <w:r w:rsidRPr="00C00189">
        <w:rPr>
          <w:rFonts w:cs="Calibri"/>
          <w:szCs w:val="22"/>
        </w:rPr>
        <w:t xml:space="preserve">16 listed companies, none of which are </w:t>
      </w:r>
      <w:r w:rsidR="00F56A31">
        <w:rPr>
          <w:rFonts w:cs="Calibri"/>
          <w:szCs w:val="22"/>
        </w:rPr>
        <w:t xml:space="preserve">involved in </w:t>
      </w:r>
      <w:r w:rsidRPr="00C00189">
        <w:rPr>
          <w:rFonts w:cs="Calibri"/>
          <w:szCs w:val="22"/>
        </w:rPr>
        <w:t>construction or real</w:t>
      </w:r>
      <w:r w:rsidR="00F56A31">
        <w:rPr>
          <w:rFonts w:cs="Calibri"/>
          <w:szCs w:val="22"/>
        </w:rPr>
        <w:t xml:space="preserve"> </w:t>
      </w:r>
      <w:r w:rsidRPr="00C00189">
        <w:rPr>
          <w:rFonts w:cs="Calibri"/>
          <w:szCs w:val="22"/>
        </w:rPr>
        <w:t xml:space="preserve">estate. They are all banks or financial service companies (some of which do offer housing finance products), with a total value of </w:t>
      </w:r>
      <w:r w:rsidR="00F00FEA">
        <w:rPr>
          <w:rFonts w:cs="Calibri"/>
          <w:szCs w:val="22"/>
        </w:rPr>
        <w:t>US</w:t>
      </w:r>
      <w:r w:rsidRPr="00C00189">
        <w:rPr>
          <w:rFonts w:cs="Calibri"/>
          <w:szCs w:val="22"/>
        </w:rPr>
        <w:t>$14.8 billion</w:t>
      </w:r>
      <w:r w:rsidR="00F00FEA">
        <w:rPr>
          <w:rFonts w:cs="Calibri"/>
          <w:szCs w:val="22"/>
        </w:rPr>
        <w:t>.</w:t>
      </w:r>
      <w:r w:rsidRPr="00733F2C">
        <w:rPr>
          <w:rFonts w:cs="Calibri"/>
          <w:szCs w:val="22"/>
          <w:vertAlign w:val="superscript"/>
        </w:rPr>
        <w:footnoteReference w:id="7"/>
      </w:r>
      <w:r w:rsidR="00BE0E08">
        <w:rPr>
          <w:rFonts w:cs="Calibri"/>
          <w:szCs w:val="22"/>
        </w:rPr>
        <w:t xml:space="preserve"> </w:t>
      </w:r>
      <w:r w:rsidRPr="00C00189">
        <w:rPr>
          <w:rFonts w:cs="Calibri"/>
          <w:szCs w:val="22"/>
        </w:rPr>
        <w:t xml:space="preserve">Bodiva traded </w:t>
      </w:r>
      <w:r w:rsidR="00F00FEA">
        <w:rPr>
          <w:rFonts w:cs="Calibri"/>
          <w:szCs w:val="22"/>
        </w:rPr>
        <w:t>US</w:t>
      </w:r>
      <w:r w:rsidRPr="00C00189">
        <w:rPr>
          <w:rFonts w:cs="Calibri"/>
          <w:szCs w:val="22"/>
        </w:rPr>
        <w:t xml:space="preserve">$2.16 billion of </w:t>
      </w:r>
      <w:r w:rsidR="00B701AC">
        <w:rPr>
          <w:rFonts w:cs="Calibri"/>
          <w:szCs w:val="22"/>
        </w:rPr>
        <w:t xml:space="preserve">debt </w:t>
      </w:r>
      <w:r w:rsidRPr="00C00189">
        <w:rPr>
          <w:rFonts w:cs="Calibri"/>
          <w:szCs w:val="22"/>
        </w:rPr>
        <w:t xml:space="preserve">securities in 2017, up 46% from the </w:t>
      </w:r>
      <w:r w:rsidR="00F00FEA">
        <w:rPr>
          <w:rFonts w:cs="Calibri"/>
          <w:szCs w:val="22"/>
        </w:rPr>
        <w:t xml:space="preserve">previous </w:t>
      </w:r>
      <w:r w:rsidRPr="00C00189">
        <w:rPr>
          <w:rFonts w:cs="Calibri"/>
          <w:szCs w:val="22"/>
        </w:rPr>
        <w:t xml:space="preserve">year. It has yet to trade equities. </w:t>
      </w:r>
    </w:p>
    <w:p w14:paraId="6EFDCF41" w14:textId="77777777" w:rsidR="00C00189" w:rsidRPr="00C00189" w:rsidRDefault="00C00189" w:rsidP="00C00189">
      <w:pPr>
        <w:rPr>
          <w:rFonts w:cs="Calibri"/>
          <w:szCs w:val="22"/>
        </w:rPr>
      </w:pPr>
    </w:p>
    <w:p w14:paraId="56432C96" w14:textId="7AB2E81A" w:rsidR="00C00189" w:rsidRDefault="00C00189" w:rsidP="00C00189">
      <w:pPr>
        <w:rPr>
          <w:rFonts w:cs="Calibri"/>
          <w:szCs w:val="22"/>
        </w:rPr>
      </w:pPr>
      <w:r w:rsidRPr="00C00189">
        <w:rPr>
          <w:rFonts w:cs="Calibri"/>
          <w:szCs w:val="22"/>
        </w:rPr>
        <w:t>Banks are raising a significant amount of money on Bodiva, a portion of which is likely funding home lending activities. The three banks with the highest volume of trading activity include Banco de Fomento Angola (</w:t>
      </w:r>
      <w:r w:rsidR="00AF16FB">
        <w:rPr>
          <w:rFonts w:cs="Calibri"/>
          <w:szCs w:val="22"/>
        </w:rPr>
        <w:t xml:space="preserve">BFA, </w:t>
      </w:r>
      <w:r w:rsidRPr="00C00189">
        <w:rPr>
          <w:rFonts w:cs="Calibri"/>
          <w:szCs w:val="22"/>
        </w:rPr>
        <w:t xml:space="preserve">the country’s development bank), Standard Bank, and Banco Angolano de Investimento (BAI). </w:t>
      </w:r>
      <w:r w:rsidR="006C628C" w:rsidRPr="00C00189">
        <w:rPr>
          <w:rFonts w:cs="Calibri"/>
          <w:szCs w:val="22"/>
        </w:rPr>
        <w:t>All</w:t>
      </w:r>
      <w:r w:rsidRPr="00C00189">
        <w:rPr>
          <w:rFonts w:cs="Calibri"/>
          <w:szCs w:val="22"/>
        </w:rPr>
        <w:t xml:space="preserve"> these financial institutions offer mortgage products. B</w:t>
      </w:r>
      <w:r w:rsidR="00AF16FB">
        <w:rPr>
          <w:rFonts w:cs="Calibri"/>
          <w:szCs w:val="22"/>
        </w:rPr>
        <w:t>FA</w:t>
      </w:r>
      <w:r w:rsidRPr="00C00189">
        <w:rPr>
          <w:rFonts w:cs="Calibri"/>
          <w:szCs w:val="22"/>
        </w:rPr>
        <w:t xml:space="preserve"> traded </w:t>
      </w:r>
      <w:r w:rsidR="00AB63B7">
        <w:rPr>
          <w:rFonts w:cs="Calibri"/>
          <w:szCs w:val="22"/>
        </w:rPr>
        <w:t>US</w:t>
      </w:r>
      <w:r w:rsidRPr="00C00189">
        <w:rPr>
          <w:rFonts w:cs="Calibri"/>
          <w:szCs w:val="22"/>
        </w:rPr>
        <w:t>$1</w:t>
      </w:r>
      <w:r w:rsidR="000D73D3">
        <w:rPr>
          <w:rFonts w:cs="Calibri"/>
          <w:szCs w:val="22"/>
        </w:rPr>
        <w:t>.</w:t>
      </w:r>
      <w:r w:rsidRPr="00C00189">
        <w:rPr>
          <w:rFonts w:cs="Calibri"/>
          <w:szCs w:val="22"/>
        </w:rPr>
        <w:t>6</w:t>
      </w:r>
      <w:r w:rsidR="000D73D3">
        <w:rPr>
          <w:rFonts w:cs="Calibri"/>
          <w:szCs w:val="22"/>
        </w:rPr>
        <w:t xml:space="preserve"> b</w:t>
      </w:r>
      <w:r w:rsidR="00AB63B7">
        <w:rPr>
          <w:rFonts w:cs="Calibri"/>
          <w:szCs w:val="22"/>
        </w:rPr>
        <w:t xml:space="preserve">illion </w:t>
      </w:r>
      <w:r w:rsidRPr="00C00189">
        <w:rPr>
          <w:rFonts w:cs="Calibri"/>
          <w:szCs w:val="22"/>
        </w:rPr>
        <w:t xml:space="preserve">of securities in 2017 and Standard Bank traded </w:t>
      </w:r>
      <w:r w:rsidR="00AB63B7">
        <w:rPr>
          <w:rFonts w:cs="Calibri"/>
          <w:szCs w:val="22"/>
        </w:rPr>
        <w:t>US</w:t>
      </w:r>
      <w:r w:rsidRPr="00C00189">
        <w:rPr>
          <w:rFonts w:cs="Calibri"/>
          <w:szCs w:val="22"/>
        </w:rPr>
        <w:t>$1</w:t>
      </w:r>
      <w:r w:rsidR="000D73D3">
        <w:rPr>
          <w:rFonts w:cs="Calibri"/>
          <w:szCs w:val="22"/>
        </w:rPr>
        <w:t>.</w:t>
      </w:r>
      <w:r w:rsidRPr="00C00189">
        <w:rPr>
          <w:rFonts w:cs="Calibri"/>
          <w:szCs w:val="22"/>
        </w:rPr>
        <w:t xml:space="preserve">375 </w:t>
      </w:r>
      <w:r w:rsidR="000D73D3">
        <w:rPr>
          <w:rFonts w:cs="Calibri"/>
          <w:szCs w:val="22"/>
        </w:rPr>
        <w:t>b</w:t>
      </w:r>
      <w:r w:rsidRPr="00C00189">
        <w:rPr>
          <w:rFonts w:cs="Calibri"/>
          <w:szCs w:val="22"/>
        </w:rPr>
        <w:t xml:space="preserve">illion. BAI had the third largest amount of trades at </w:t>
      </w:r>
      <w:r w:rsidR="000D73D3">
        <w:rPr>
          <w:rFonts w:cs="Calibri"/>
          <w:szCs w:val="22"/>
        </w:rPr>
        <w:t>US</w:t>
      </w:r>
      <w:r w:rsidRPr="00C00189">
        <w:rPr>
          <w:rFonts w:cs="Calibri"/>
          <w:szCs w:val="22"/>
        </w:rPr>
        <w:t xml:space="preserve">$443 million. </w:t>
      </w:r>
    </w:p>
    <w:p w14:paraId="01F7E319" w14:textId="6855AACB" w:rsidR="00C00189" w:rsidRDefault="00C00189" w:rsidP="00C00189">
      <w:pPr>
        <w:rPr>
          <w:rFonts w:cs="Calibri"/>
          <w:szCs w:val="22"/>
        </w:rPr>
      </w:pPr>
    </w:p>
    <w:p w14:paraId="398609E9" w14:textId="6636F327" w:rsidR="00733F2C" w:rsidRDefault="00733F2C" w:rsidP="00C00189">
      <w:pPr>
        <w:rPr>
          <w:rFonts w:cs="Calibri"/>
          <w:szCs w:val="22"/>
        </w:rPr>
      </w:pPr>
    </w:p>
    <w:p w14:paraId="651B1242" w14:textId="77777777" w:rsidR="00733F2C" w:rsidRPr="00C00189" w:rsidRDefault="00733F2C" w:rsidP="00C00189">
      <w:pPr>
        <w:rPr>
          <w:rFonts w:cs="Calibri"/>
          <w:szCs w:val="22"/>
        </w:rPr>
      </w:pPr>
    </w:p>
    <w:p w14:paraId="50CEEACF" w14:textId="1215D22B" w:rsidR="00C00189" w:rsidRPr="00C00189" w:rsidRDefault="00C00189" w:rsidP="00C00189">
      <w:pPr>
        <w:pStyle w:val="Caption"/>
        <w:rPr>
          <w:b/>
          <w:i w:val="0"/>
          <w:color w:val="FF0000"/>
          <w:sz w:val="22"/>
          <w:szCs w:val="22"/>
        </w:rPr>
      </w:pPr>
      <w:bookmarkStart w:id="15" w:name="_Toc531295668"/>
      <w:r w:rsidRPr="00C00189">
        <w:rPr>
          <w:b/>
          <w:i w:val="0"/>
          <w:color w:val="FF0000"/>
          <w:sz w:val="22"/>
          <w:szCs w:val="22"/>
        </w:rPr>
        <w:t xml:space="preserve">Figure </w:t>
      </w:r>
      <w:r w:rsidRPr="00C00189">
        <w:rPr>
          <w:b/>
          <w:i w:val="0"/>
          <w:color w:val="FF0000"/>
          <w:sz w:val="22"/>
          <w:szCs w:val="22"/>
        </w:rPr>
        <w:fldChar w:fldCharType="begin"/>
      </w:r>
      <w:r w:rsidRPr="00C00189">
        <w:rPr>
          <w:b/>
          <w:i w:val="0"/>
          <w:color w:val="FF0000"/>
          <w:sz w:val="22"/>
          <w:szCs w:val="22"/>
        </w:rPr>
        <w:instrText xml:space="preserve"> SEQ Figure \* ARABIC </w:instrText>
      </w:r>
      <w:r w:rsidRPr="00C00189">
        <w:rPr>
          <w:b/>
          <w:i w:val="0"/>
          <w:color w:val="FF0000"/>
          <w:sz w:val="22"/>
          <w:szCs w:val="22"/>
        </w:rPr>
        <w:fldChar w:fldCharType="separate"/>
      </w:r>
      <w:r w:rsidR="00EB2934">
        <w:rPr>
          <w:b/>
          <w:i w:val="0"/>
          <w:noProof/>
          <w:color w:val="FF0000"/>
          <w:sz w:val="22"/>
          <w:szCs w:val="22"/>
        </w:rPr>
        <w:t>1</w:t>
      </w:r>
      <w:r w:rsidRPr="00C00189">
        <w:rPr>
          <w:b/>
          <w:i w:val="0"/>
          <w:color w:val="FF0000"/>
          <w:sz w:val="22"/>
          <w:szCs w:val="22"/>
        </w:rPr>
        <w:fldChar w:fldCharType="end"/>
      </w:r>
      <w:r w:rsidRPr="00C00189">
        <w:rPr>
          <w:b/>
          <w:i w:val="0"/>
          <w:color w:val="FF0000"/>
          <w:sz w:val="22"/>
          <w:szCs w:val="22"/>
        </w:rPr>
        <w:t>: Banks’ Trading Activity on the Angola’s Debt and Stock Exchange in 2017</w:t>
      </w:r>
      <w:bookmarkEnd w:id="15"/>
    </w:p>
    <w:p w14:paraId="558C7006" w14:textId="52DAD8DA" w:rsidR="00733F2C" w:rsidRDefault="00C00189" w:rsidP="00C00189">
      <w:pPr>
        <w:autoSpaceDE w:val="0"/>
        <w:autoSpaceDN w:val="0"/>
        <w:adjustRightInd w:val="0"/>
        <w:rPr>
          <w:rFonts w:asciiTheme="majorHAnsi" w:hAnsiTheme="majorHAnsi" w:cstheme="majorBidi"/>
          <w:i/>
          <w:color w:val="ED7D31" w:themeColor="accent2"/>
        </w:rPr>
      </w:pPr>
      <w:r w:rsidRPr="00EA28AF">
        <w:rPr>
          <w:rFonts w:cstheme="minorHAnsi"/>
          <w:noProof/>
          <w:sz w:val="24"/>
          <w:lang w:val="en-US"/>
        </w:rPr>
        <w:drawing>
          <wp:anchor distT="0" distB="0" distL="114300" distR="114300" simplePos="0" relativeHeight="251700224" behindDoc="0" locked="0" layoutInCell="1" allowOverlap="1" wp14:anchorId="03FDF943" wp14:editId="7DDD2D00">
            <wp:simplePos x="0" y="0"/>
            <wp:positionH relativeFrom="column">
              <wp:posOffset>0</wp:posOffset>
            </wp:positionH>
            <wp:positionV relativeFrom="paragraph">
              <wp:posOffset>7128</wp:posOffset>
            </wp:positionV>
            <wp:extent cx="5781040" cy="2433484"/>
            <wp:effectExtent l="0" t="0" r="10160" b="5080"/>
            <wp:wrapThrough wrapText="bothSides">
              <wp:wrapPolygon edited="0">
                <wp:start x="0" y="0"/>
                <wp:lineTo x="0" y="21476"/>
                <wp:lineTo x="21567" y="21476"/>
                <wp:lineTo x="21567" y="0"/>
                <wp:lineTo x="0" y="0"/>
              </wp:wrapPolygon>
            </wp:wrapThrough>
            <wp:docPr id="5" name="Chart 5">
              <a:extLst xmlns:a="http://schemas.openxmlformats.org/drawingml/2006/main">
                <a:ext uri="{FF2B5EF4-FFF2-40B4-BE49-F238E27FC236}">
                  <a16:creationId xmlns:a16="http://schemas.microsoft.com/office/drawing/2014/main" id="{3E71893F-EC46-4D41-BBB2-3CBAEB8BE0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16" w:name="_Toc520190975"/>
    </w:p>
    <w:p w14:paraId="60E294FE" w14:textId="77777777" w:rsidR="00733F2C" w:rsidRDefault="00733F2C" w:rsidP="00C00189">
      <w:pPr>
        <w:autoSpaceDE w:val="0"/>
        <w:autoSpaceDN w:val="0"/>
        <w:adjustRightInd w:val="0"/>
        <w:rPr>
          <w:rFonts w:asciiTheme="majorHAnsi" w:hAnsiTheme="majorHAnsi" w:cstheme="majorBidi"/>
          <w:i/>
          <w:color w:val="ED7D31" w:themeColor="accent2"/>
        </w:rPr>
      </w:pPr>
    </w:p>
    <w:p w14:paraId="512A92B6" w14:textId="1714F070" w:rsidR="00733F2C" w:rsidRDefault="00733F2C" w:rsidP="00C00189">
      <w:pPr>
        <w:autoSpaceDE w:val="0"/>
        <w:autoSpaceDN w:val="0"/>
        <w:adjustRightInd w:val="0"/>
        <w:rPr>
          <w:rFonts w:asciiTheme="majorHAnsi" w:hAnsiTheme="majorHAnsi" w:cstheme="majorBidi"/>
          <w:i/>
          <w:color w:val="ED7D31" w:themeColor="accent2"/>
        </w:rPr>
      </w:pPr>
    </w:p>
    <w:p w14:paraId="1958C87D" w14:textId="77777777" w:rsidR="00733F2C" w:rsidRDefault="00733F2C" w:rsidP="00C00189">
      <w:pPr>
        <w:autoSpaceDE w:val="0"/>
        <w:autoSpaceDN w:val="0"/>
        <w:adjustRightInd w:val="0"/>
        <w:rPr>
          <w:rFonts w:asciiTheme="majorHAnsi" w:hAnsiTheme="majorHAnsi" w:cstheme="majorBidi"/>
          <w:i/>
          <w:color w:val="ED7D31" w:themeColor="accent2"/>
        </w:rPr>
      </w:pPr>
    </w:p>
    <w:p w14:paraId="179D7437" w14:textId="77777777" w:rsidR="00B4188F" w:rsidRPr="009F4723" w:rsidRDefault="00B4188F" w:rsidP="009F4723"/>
    <w:p w14:paraId="4B802AC6" w14:textId="1E7AD06E" w:rsidR="00C00189" w:rsidRPr="009F4723" w:rsidRDefault="00C00189" w:rsidP="009F4723">
      <w:pPr>
        <w:pStyle w:val="Heading3"/>
        <w:numPr>
          <w:ilvl w:val="0"/>
          <w:numId w:val="0"/>
        </w:numPr>
        <w:ind w:left="720" w:hanging="720"/>
        <w:rPr>
          <w:i/>
          <w:color w:val="FF0000"/>
        </w:rPr>
      </w:pPr>
      <w:bookmarkStart w:id="17" w:name="_Toc531295647"/>
      <w:r w:rsidRPr="009F4723">
        <w:rPr>
          <w:i/>
          <w:color w:val="FF0000"/>
        </w:rPr>
        <w:t>Asset Management</w:t>
      </w:r>
      <w:bookmarkEnd w:id="16"/>
      <w:bookmarkEnd w:id="17"/>
      <w:r w:rsidRPr="009F4723">
        <w:rPr>
          <w:i/>
          <w:color w:val="FF0000"/>
        </w:rPr>
        <w:t xml:space="preserve"> </w:t>
      </w:r>
    </w:p>
    <w:p w14:paraId="689AC188" w14:textId="77777777" w:rsidR="00B4188F" w:rsidRPr="00C00189" w:rsidRDefault="00B4188F" w:rsidP="00C00189">
      <w:pPr>
        <w:autoSpaceDE w:val="0"/>
        <w:autoSpaceDN w:val="0"/>
        <w:adjustRightInd w:val="0"/>
        <w:rPr>
          <w:rFonts w:cstheme="minorHAnsi"/>
          <w:sz w:val="24"/>
        </w:rPr>
      </w:pPr>
    </w:p>
    <w:p w14:paraId="6A5DE254" w14:textId="3C7F233C" w:rsidR="00B4188F" w:rsidRDefault="00C00189" w:rsidP="00C00189">
      <w:pPr>
        <w:autoSpaceDE w:val="0"/>
        <w:autoSpaceDN w:val="0"/>
        <w:adjustRightInd w:val="0"/>
        <w:rPr>
          <w:rFonts w:cstheme="minorHAnsi"/>
          <w:szCs w:val="22"/>
        </w:rPr>
      </w:pPr>
      <w:r w:rsidRPr="00B4188F">
        <w:rPr>
          <w:rFonts w:cstheme="minorHAnsi"/>
          <w:szCs w:val="22"/>
        </w:rPr>
        <w:t xml:space="preserve">Angola’s Asset Management industry is nascent but expected to grow. The Angolan government introduced legislation to allow real estate investment trusts </w:t>
      </w:r>
      <w:r w:rsidR="00DD2802" w:rsidRPr="00B4188F">
        <w:rPr>
          <w:rFonts w:cstheme="minorHAnsi"/>
          <w:szCs w:val="22"/>
        </w:rPr>
        <w:t xml:space="preserve">only </w:t>
      </w:r>
      <w:r w:rsidRPr="00B4188F">
        <w:rPr>
          <w:rFonts w:cstheme="minorHAnsi"/>
          <w:szCs w:val="22"/>
        </w:rPr>
        <w:t xml:space="preserve">in 2007; this was updated in 2013. The industry is overseen by the Angolan Capital Market Commission. </w:t>
      </w:r>
    </w:p>
    <w:p w14:paraId="57755016" w14:textId="77777777" w:rsidR="009F4723" w:rsidRDefault="009F4723" w:rsidP="00C00189">
      <w:pPr>
        <w:autoSpaceDE w:val="0"/>
        <w:autoSpaceDN w:val="0"/>
        <w:adjustRightInd w:val="0"/>
        <w:rPr>
          <w:rFonts w:cstheme="minorHAnsi"/>
          <w:szCs w:val="22"/>
        </w:rPr>
      </w:pPr>
    </w:p>
    <w:p w14:paraId="7E75F7C8" w14:textId="27017369" w:rsidR="009F4723" w:rsidRDefault="00CE0A6F" w:rsidP="00C00189">
      <w:pPr>
        <w:autoSpaceDE w:val="0"/>
        <w:autoSpaceDN w:val="0"/>
        <w:adjustRightInd w:val="0"/>
        <w:rPr>
          <w:rFonts w:cstheme="minorHAnsi"/>
          <w:szCs w:val="22"/>
        </w:rPr>
      </w:pPr>
      <w:r>
        <w:rPr>
          <w:rFonts w:cstheme="minorHAnsi"/>
          <w:szCs w:val="22"/>
        </w:rPr>
        <w:t xml:space="preserve">Angola has </w:t>
      </w:r>
      <w:r w:rsidR="009F4723" w:rsidRPr="00B4188F">
        <w:rPr>
          <w:rFonts w:cstheme="minorHAnsi"/>
          <w:szCs w:val="22"/>
        </w:rPr>
        <w:t xml:space="preserve">five registered fund management companies and </w:t>
      </w:r>
      <w:r>
        <w:rPr>
          <w:rFonts w:cstheme="minorHAnsi"/>
          <w:szCs w:val="22"/>
        </w:rPr>
        <w:t xml:space="preserve">12 </w:t>
      </w:r>
      <w:r w:rsidR="009F4723" w:rsidRPr="00B4188F">
        <w:rPr>
          <w:rFonts w:cstheme="minorHAnsi"/>
          <w:szCs w:val="22"/>
        </w:rPr>
        <w:t>registered funds, many of which are real estate funds. Due to the asset’s risk profile, most real estate funds are not invested in affordable housing but rather in commercial property</w:t>
      </w:r>
      <w:r w:rsidR="00711D46">
        <w:rPr>
          <w:rFonts w:cstheme="minorHAnsi"/>
          <w:szCs w:val="22"/>
        </w:rPr>
        <w:t>.</w:t>
      </w:r>
    </w:p>
    <w:p w14:paraId="3B996B29" w14:textId="713C0130" w:rsidR="00711D46" w:rsidRDefault="00711D46" w:rsidP="00C00189">
      <w:pPr>
        <w:autoSpaceDE w:val="0"/>
        <w:autoSpaceDN w:val="0"/>
        <w:adjustRightInd w:val="0"/>
        <w:rPr>
          <w:rFonts w:cstheme="minorHAnsi"/>
          <w:szCs w:val="22"/>
        </w:rPr>
      </w:pPr>
      <w:r w:rsidRPr="009F4723">
        <w:rPr>
          <w:rFonts w:cstheme="majorBidi"/>
          <w:i/>
          <w:noProof/>
          <w:color w:val="FF0000"/>
          <w:sz w:val="24"/>
          <w:lang w:val="en-US"/>
        </w:rPr>
        <mc:AlternateContent>
          <mc:Choice Requires="wps">
            <w:drawing>
              <wp:anchor distT="45720" distB="45720" distL="114300" distR="114300" simplePos="0" relativeHeight="251699200" behindDoc="0" locked="0" layoutInCell="1" allowOverlap="1" wp14:anchorId="3D5B465B" wp14:editId="66864C0A">
                <wp:simplePos x="0" y="0"/>
                <wp:positionH relativeFrom="margin">
                  <wp:posOffset>-28575</wp:posOffset>
                </wp:positionH>
                <wp:positionV relativeFrom="paragraph">
                  <wp:posOffset>307975</wp:posOffset>
                </wp:positionV>
                <wp:extent cx="5876925" cy="2845435"/>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45435"/>
                        </a:xfrm>
                        <a:prstGeom prst="rect">
                          <a:avLst/>
                        </a:prstGeom>
                        <a:solidFill>
                          <a:schemeClr val="bg1">
                            <a:lumMod val="75000"/>
                          </a:schemeClr>
                        </a:solidFill>
                        <a:ln w="12700">
                          <a:noFill/>
                          <a:miter lim="800000"/>
                          <a:headEnd/>
                          <a:tailEnd/>
                        </a:ln>
                      </wps:spPr>
                      <wps:txbx>
                        <w:txbxContent>
                          <w:p w14:paraId="376EDE21" w14:textId="61314F66" w:rsidR="00733F2C" w:rsidRDefault="00733F2C" w:rsidP="00B4188F">
                            <w:pPr>
                              <w:rPr>
                                <w:b/>
                                <w:i/>
                                <w:sz w:val="21"/>
                                <w:szCs w:val="21"/>
                              </w:rPr>
                            </w:pPr>
                            <w:r w:rsidRPr="009F4723">
                              <w:rPr>
                                <w:b/>
                                <w:i/>
                                <w:sz w:val="21"/>
                                <w:szCs w:val="21"/>
                              </w:rPr>
                              <w:t>Case Study: Odell Global Investors</w:t>
                            </w:r>
                          </w:p>
                          <w:p w14:paraId="3BBFEC99" w14:textId="77777777" w:rsidR="00733F2C" w:rsidRPr="009F4723" w:rsidRDefault="00733F2C" w:rsidP="00B4188F">
                            <w:pPr>
                              <w:rPr>
                                <w:b/>
                                <w:i/>
                                <w:sz w:val="21"/>
                                <w:szCs w:val="21"/>
                              </w:rPr>
                            </w:pPr>
                          </w:p>
                          <w:p w14:paraId="334C5C2D" w14:textId="50A2684A" w:rsidR="00733F2C" w:rsidRPr="009F4723" w:rsidRDefault="00733F2C" w:rsidP="00C00189">
                            <w:pPr>
                              <w:rPr>
                                <w:rFonts w:cstheme="minorHAnsi"/>
                                <w:sz w:val="21"/>
                                <w:szCs w:val="21"/>
                              </w:rPr>
                            </w:pPr>
                            <w:r w:rsidRPr="009F4723">
                              <w:rPr>
                                <w:rFonts w:cstheme="minorHAnsi"/>
                                <w:sz w:val="21"/>
                                <w:szCs w:val="21"/>
                              </w:rPr>
                              <w:t xml:space="preserve">Odell Global Investors (Sociedade Gestora de Organismos de Investimento Colectivo, S. A.) is an Angolan non-banking financial institution based in Luanda. It is one of the pioneers of asset management in Angola and one of the main market players in </w:t>
                            </w:r>
                            <w:r>
                              <w:rPr>
                                <w:rFonts w:cstheme="minorHAnsi"/>
                                <w:sz w:val="21"/>
                                <w:szCs w:val="21"/>
                              </w:rPr>
                              <w:t>i</w:t>
                            </w:r>
                            <w:r w:rsidRPr="009F4723">
                              <w:rPr>
                                <w:rFonts w:cstheme="minorHAnsi"/>
                                <w:sz w:val="21"/>
                                <w:szCs w:val="21"/>
                              </w:rPr>
                              <w:t xml:space="preserve">nvestment </w:t>
                            </w:r>
                            <w:r>
                              <w:rPr>
                                <w:rFonts w:cstheme="minorHAnsi"/>
                                <w:sz w:val="21"/>
                                <w:szCs w:val="21"/>
                              </w:rPr>
                              <w:t>f</w:t>
                            </w:r>
                            <w:r w:rsidRPr="009F4723">
                              <w:rPr>
                                <w:rFonts w:cstheme="minorHAnsi"/>
                                <w:sz w:val="21"/>
                                <w:szCs w:val="21"/>
                              </w:rPr>
                              <w:t>unds.</w:t>
                            </w:r>
                          </w:p>
                          <w:p w14:paraId="42781562" w14:textId="77777777" w:rsidR="00733F2C" w:rsidRPr="009F4723" w:rsidRDefault="00733F2C" w:rsidP="00C00189">
                            <w:pPr>
                              <w:rPr>
                                <w:rFonts w:cstheme="minorHAnsi"/>
                                <w:sz w:val="21"/>
                                <w:szCs w:val="21"/>
                              </w:rPr>
                            </w:pPr>
                          </w:p>
                          <w:p w14:paraId="752C5BF2" w14:textId="5EB4B212" w:rsidR="00733F2C" w:rsidRDefault="00733F2C" w:rsidP="00C00189">
                            <w:pPr>
                              <w:rPr>
                                <w:rFonts w:cstheme="minorHAnsi"/>
                                <w:sz w:val="21"/>
                                <w:szCs w:val="21"/>
                              </w:rPr>
                            </w:pPr>
                            <w:r w:rsidRPr="009F4723">
                              <w:rPr>
                                <w:rFonts w:cstheme="minorHAnsi"/>
                                <w:sz w:val="21"/>
                                <w:szCs w:val="21"/>
                              </w:rPr>
                              <w:t>It has seven funds under management. Of these, two are mutual funds (Odell Liquidez and Odell Protecção), one Private Equity fund (Odell Agribusiness Angola) and four approved real</w:t>
                            </w:r>
                            <w:r>
                              <w:rPr>
                                <w:rFonts w:cstheme="minorHAnsi"/>
                                <w:sz w:val="21"/>
                                <w:szCs w:val="21"/>
                              </w:rPr>
                              <w:t>-</w:t>
                            </w:r>
                            <w:r w:rsidRPr="009F4723">
                              <w:rPr>
                                <w:rFonts w:cstheme="minorHAnsi"/>
                                <w:sz w:val="21"/>
                                <w:szCs w:val="21"/>
                              </w:rPr>
                              <w:t>estate funds (Odell Retail &amp; Logistics, Gama, Home, and Building).</w:t>
                            </w:r>
                          </w:p>
                          <w:p w14:paraId="1378E911" w14:textId="55204A4F" w:rsidR="00733F2C" w:rsidRPr="009F4723" w:rsidRDefault="00733F2C" w:rsidP="00C00189">
                            <w:pPr>
                              <w:rPr>
                                <w:rFonts w:cstheme="minorHAnsi"/>
                                <w:sz w:val="21"/>
                                <w:szCs w:val="21"/>
                              </w:rPr>
                            </w:pPr>
                          </w:p>
                          <w:p w14:paraId="2091E5ED" w14:textId="1BA32515" w:rsidR="00733F2C" w:rsidRPr="009F4723" w:rsidRDefault="00733F2C" w:rsidP="00C00189">
                            <w:pPr>
                              <w:rPr>
                                <w:rFonts w:ascii="Arial" w:eastAsia="Times New Roman" w:hAnsi="Arial" w:cs="Arial"/>
                                <w:sz w:val="21"/>
                                <w:szCs w:val="21"/>
                              </w:rPr>
                            </w:pPr>
                            <w:r w:rsidRPr="009F4723">
                              <w:rPr>
                                <w:rFonts w:cstheme="minorHAnsi"/>
                                <w:sz w:val="21"/>
                                <w:szCs w:val="21"/>
                              </w:rPr>
                              <w:t>Odell Liquidez is a money market fund invested in short</w:t>
                            </w:r>
                            <w:r>
                              <w:rPr>
                                <w:rFonts w:cstheme="minorHAnsi"/>
                                <w:sz w:val="21"/>
                                <w:szCs w:val="21"/>
                              </w:rPr>
                              <w:t>-</w:t>
                            </w:r>
                            <w:r w:rsidRPr="009F4723">
                              <w:rPr>
                                <w:rFonts w:cstheme="minorHAnsi"/>
                                <w:sz w:val="21"/>
                                <w:szCs w:val="21"/>
                              </w:rPr>
                              <w:t>term assets, while Odell Protecção aims to provide investors with a currency hedge through purchases of US</w:t>
                            </w:r>
                            <w:r>
                              <w:rPr>
                                <w:rFonts w:cstheme="minorHAnsi"/>
                                <w:sz w:val="21"/>
                                <w:szCs w:val="21"/>
                              </w:rPr>
                              <w:t>$-</w:t>
                            </w:r>
                            <w:r w:rsidRPr="009F4723">
                              <w:rPr>
                                <w:rFonts w:cstheme="minorHAnsi"/>
                                <w:sz w:val="21"/>
                                <w:szCs w:val="21"/>
                              </w:rPr>
                              <w:t>indexed government bonds. Odell Agribusiness Angola is an alternative investments vehicle. Odell Retail &amp; Logistics is a five</w:t>
                            </w:r>
                            <w:r>
                              <w:rPr>
                                <w:rFonts w:cstheme="minorHAnsi"/>
                                <w:sz w:val="21"/>
                                <w:szCs w:val="21"/>
                              </w:rPr>
                              <w:t>-</w:t>
                            </w:r>
                            <w:r w:rsidRPr="009F4723">
                              <w:rPr>
                                <w:rFonts w:cstheme="minorHAnsi"/>
                                <w:sz w:val="21"/>
                                <w:szCs w:val="21"/>
                              </w:rPr>
                              <w:t xml:space="preserve">year, </w:t>
                            </w:r>
                            <w:r>
                              <w:rPr>
                                <w:rFonts w:cstheme="minorHAnsi"/>
                                <w:sz w:val="21"/>
                                <w:szCs w:val="21"/>
                              </w:rPr>
                              <w:t>US</w:t>
                            </w:r>
                            <w:r w:rsidRPr="009F4723">
                              <w:rPr>
                                <w:rFonts w:cstheme="minorHAnsi"/>
                                <w:sz w:val="21"/>
                                <w:szCs w:val="21"/>
                              </w:rPr>
                              <w:t>$82</w:t>
                            </w:r>
                            <w:r>
                              <w:rPr>
                                <w:rFonts w:cstheme="minorHAnsi"/>
                                <w:sz w:val="21"/>
                                <w:szCs w:val="21"/>
                              </w:rPr>
                              <w:t xml:space="preserve"> </w:t>
                            </w:r>
                            <w:r w:rsidRPr="009F4723">
                              <w:rPr>
                                <w:rFonts w:cstheme="minorHAnsi"/>
                                <w:sz w:val="21"/>
                                <w:szCs w:val="21"/>
                              </w:rPr>
                              <w:t>million fund. Its yield strategy is to invest in low</w:t>
                            </w:r>
                            <w:r>
                              <w:rPr>
                                <w:rFonts w:cstheme="minorHAnsi"/>
                                <w:sz w:val="21"/>
                                <w:szCs w:val="21"/>
                              </w:rPr>
                              <w:t>-</w:t>
                            </w:r>
                            <w:r w:rsidRPr="009F4723">
                              <w:rPr>
                                <w:rFonts w:cstheme="minorHAnsi"/>
                                <w:sz w:val="21"/>
                                <w:szCs w:val="21"/>
                              </w:rPr>
                              <w:t>risk commercial property, such as retail and office space for banks and supermarkets.</w:t>
                            </w:r>
                            <w:r>
                              <w:rPr>
                                <w:rFonts w:cstheme="minorHAnsi"/>
                                <w:sz w:val="21"/>
                                <w:szCs w:val="21"/>
                              </w:rPr>
                              <w:t xml:space="preserve"> </w:t>
                            </w:r>
                            <w:r w:rsidRPr="009F4723">
                              <w:rPr>
                                <w:rFonts w:cstheme="minorHAnsi"/>
                                <w:sz w:val="21"/>
                                <w:szCs w:val="21"/>
                              </w:rPr>
                              <w:t>Gama, Home, and Building</w:t>
                            </w:r>
                            <w:r>
                              <w:rPr>
                                <w:rFonts w:cstheme="minorHAnsi"/>
                                <w:sz w:val="21"/>
                                <w:szCs w:val="21"/>
                              </w:rPr>
                              <w:t>,</w:t>
                            </w:r>
                            <w:r w:rsidRPr="009F4723">
                              <w:rPr>
                                <w:rFonts w:cstheme="minorHAnsi"/>
                                <w:sz w:val="21"/>
                                <w:szCs w:val="21"/>
                              </w:rPr>
                              <w:t xml:space="preserve"> are three real</w:t>
                            </w:r>
                            <w:r>
                              <w:rPr>
                                <w:rFonts w:cstheme="minorHAnsi"/>
                                <w:sz w:val="21"/>
                                <w:szCs w:val="21"/>
                              </w:rPr>
                              <w:t>-</w:t>
                            </w:r>
                            <w:r w:rsidRPr="009F4723">
                              <w:rPr>
                                <w:rFonts w:cstheme="minorHAnsi"/>
                                <w:sz w:val="21"/>
                                <w:szCs w:val="21"/>
                              </w:rPr>
                              <w:t xml:space="preserve">estate development project-specific funds. </w:t>
                            </w:r>
                          </w:p>
                          <w:p w14:paraId="182E8A25" w14:textId="77777777" w:rsidR="00733F2C" w:rsidRPr="009F4723" w:rsidRDefault="00733F2C" w:rsidP="00C00189">
                            <w:pPr>
                              <w:autoSpaceDE w:val="0"/>
                              <w:autoSpaceDN w:val="0"/>
                              <w:adjustRightInd w:val="0"/>
                              <w:rPr>
                                <w:rFonts w:cstheme="minorHAnsi"/>
                                <w:sz w:val="21"/>
                                <w:szCs w:val="21"/>
                              </w:rPr>
                            </w:pPr>
                          </w:p>
                          <w:p w14:paraId="4C766723" w14:textId="77777777" w:rsidR="00733F2C" w:rsidRPr="009F4723" w:rsidRDefault="00733F2C" w:rsidP="00C00189">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B465B" id="Text Box 2" o:spid="_x0000_s1028" type="#_x0000_t202" style="position:absolute;left:0;text-align:left;margin-left:-2.25pt;margin-top:24.25pt;width:462.75pt;height:224.0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" fillcolor="#bfbfbf [2412]" stroked="f" strokeweight="1pt">
                <v:textbox>
                  <w:txbxContent>
                    <w:p w14:paraId="376EDE21" w14:textId="61314F66" w:rsidR="00733F2C" w:rsidRDefault="00733F2C" w:rsidP="00B4188F">
                      <w:pPr>
                        <w:rPr>
                          <w:b/>
                          <w:i/>
                          <w:sz w:val="21"/>
                          <w:szCs w:val="21"/>
                        </w:rPr>
                      </w:pPr>
                      <w:r w:rsidRPr="009F4723">
                        <w:rPr>
                          <w:b/>
                          <w:i/>
                          <w:sz w:val="21"/>
                          <w:szCs w:val="21"/>
                        </w:rPr>
                        <w:t>Case Study: Odell Global Investors</w:t>
                      </w:r>
                    </w:p>
                    <w:p w14:paraId="3BBFEC99" w14:textId="77777777" w:rsidR="00733F2C" w:rsidRPr="009F4723" w:rsidRDefault="00733F2C" w:rsidP="00B4188F">
                      <w:pPr>
                        <w:rPr>
                          <w:b/>
                          <w:i/>
                          <w:sz w:val="21"/>
                          <w:szCs w:val="21"/>
                        </w:rPr>
                      </w:pPr>
                    </w:p>
                    <w:p w14:paraId="334C5C2D" w14:textId="50A2684A" w:rsidR="00733F2C" w:rsidRPr="009F4723" w:rsidRDefault="00733F2C" w:rsidP="00C00189">
                      <w:pPr>
                        <w:rPr>
                          <w:rFonts w:cstheme="minorHAnsi"/>
                          <w:sz w:val="21"/>
                          <w:szCs w:val="21"/>
                        </w:rPr>
                      </w:pPr>
                      <w:r w:rsidRPr="009F4723">
                        <w:rPr>
                          <w:rFonts w:cstheme="minorHAnsi"/>
                          <w:sz w:val="21"/>
                          <w:szCs w:val="21"/>
                        </w:rPr>
                        <w:t xml:space="preserve">Odell Global Investors (Sociedade Gestora de Organismos de Investimento Colectivo, S. A.) is an Angolan non-banking financial institution based in Luanda. It is one of the pioneers of asset management in Angola and one of the main market players in </w:t>
                      </w:r>
                      <w:r>
                        <w:rPr>
                          <w:rFonts w:cstheme="minorHAnsi"/>
                          <w:sz w:val="21"/>
                          <w:szCs w:val="21"/>
                        </w:rPr>
                        <w:t>i</w:t>
                      </w:r>
                      <w:r w:rsidRPr="009F4723">
                        <w:rPr>
                          <w:rFonts w:cstheme="minorHAnsi"/>
                          <w:sz w:val="21"/>
                          <w:szCs w:val="21"/>
                        </w:rPr>
                        <w:t xml:space="preserve">nvestment </w:t>
                      </w:r>
                      <w:r>
                        <w:rPr>
                          <w:rFonts w:cstheme="minorHAnsi"/>
                          <w:sz w:val="21"/>
                          <w:szCs w:val="21"/>
                        </w:rPr>
                        <w:t>f</w:t>
                      </w:r>
                      <w:r w:rsidRPr="009F4723">
                        <w:rPr>
                          <w:rFonts w:cstheme="minorHAnsi"/>
                          <w:sz w:val="21"/>
                          <w:szCs w:val="21"/>
                        </w:rPr>
                        <w:t>unds.</w:t>
                      </w:r>
                    </w:p>
                    <w:p w14:paraId="42781562" w14:textId="77777777" w:rsidR="00733F2C" w:rsidRPr="009F4723" w:rsidRDefault="00733F2C" w:rsidP="00C00189">
                      <w:pPr>
                        <w:rPr>
                          <w:rFonts w:cstheme="minorHAnsi"/>
                          <w:sz w:val="21"/>
                          <w:szCs w:val="21"/>
                        </w:rPr>
                      </w:pPr>
                    </w:p>
                    <w:p w14:paraId="752C5BF2" w14:textId="5EB4B212" w:rsidR="00733F2C" w:rsidRDefault="00733F2C" w:rsidP="00C00189">
                      <w:pPr>
                        <w:rPr>
                          <w:rFonts w:cstheme="minorHAnsi"/>
                          <w:sz w:val="21"/>
                          <w:szCs w:val="21"/>
                        </w:rPr>
                      </w:pPr>
                      <w:r w:rsidRPr="009F4723">
                        <w:rPr>
                          <w:rFonts w:cstheme="minorHAnsi"/>
                          <w:sz w:val="21"/>
                          <w:szCs w:val="21"/>
                        </w:rPr>
                        <w:t>It has seven funds under management. Of these, two are mutual funds (Odell Liquidez and Odell Protecção), one Private Equity fund (Odell Agribusiness Angola) and four approved real</w:t>
                      </w:r>
                      <w:r>
                        <w:rPr>
                          <w:rFonts w:cstheme="minorHAnsi"/>
                          <w:sz w:val="21"/>
                          <w:szCs w:val="21"/>
                        </w:rPr>
                        <w:t>-</w:t>
                      </w:r>
                      <w:r w:rsidRPr="009F4723">
                        <w:rPr>
                          <w:rFonts w:cstheme="minorHAnsi"/>
                          <w:sz w:val="21"/>
                          <w:szCs w:val="21"/>
                        </w:rPr>
                        <w:t>estate funds (Odell Retail &amp; Logistics, Gama, Home, and Building).</w:t>
                      </w:r>
                    </w:p>
                    <w:p w14:paraId="1378E911" w14:textId="55204A4F" w:rsidR="00733F2C" w:rsidRPr="009F4723" w:rsidRDefault="00733F2C" w:rsidP="00C00189">
                      <w:pPr>
                        <w:rPr>
                          <w:rFonts w:cstheme="minorHAnsi"/>
                          <w:sz w:val="21"/>
                          <w:szCs w:val="21"/>
                        </w:rPr>
                      </w:pPr>
                    </w:p>
                    <w:p w14:paraId="2091E5ED" w14:textId="1BA32515" w:rsidR="00733F2C" w:rsidRPr="009F4723" w:rsidRDefault="00733F2C" w:rsidP="00C00189">
                      <w:pPr>
                        <w:rPr>
                          <w:rFonts w:ascii="Arial" w:eastAsia="Times New Roman" w:hAnsi="Arial" w:cs="Arial"/>
                          <w:sz w:val="21"/>
                          <w:szCs w:val="21"/>
                        </w:rPr>
                      </w:pPr>
                      <w:r w:rsidRPr="009F4723">
                        <w:rPr>
                          <w:rFonts w:cstheme="minorHAnsi"/>
                          <w:sz w:val="21"/>
                          <w:szCs w:val="21"/>
                        </w:rPr>
                        <w:t>Odell Liquidez is a money market fund invested in short</w:t>
                      </w:r>
                      <w:r>
                        <w:rPr>
                          <w:rFonts w:cstheme="minorHAnsi"/>
                          <w:sz w:val="21"/>
                          <w:szCs w:val="21"/>
                        </w:rPr>
                        <w:t>-</w:t>
                      </w:r>
                      <w:r w:rsidRPr="009F4723">
                        <w:rPr>
                          <w:rFonts w:cstheme="minorHAnsi"/>
                          <w:sz w:val="21"/>
                          <w:szCs w:val="21"/>
                        </w:rPr>
                        <w:t>term assets, while Odell Protecção aims to provide investors with a currency hedge through purchases of US</w:t>
                      </w:r>
                      <w:r>
                        <w:rPr>
                          <w:rFonts w:cstheme="minorHAnsi"/>
                          <w:sz w:val="21"/>
                          <w:szCs w:val="21"/>
                        </w:rPr>
                        <w:t>$-</w:t>
                      </w:r>
                      <w:r w:rsidRPr="009F4723">
                        <w:rPr>
                          <w:rFonts w:cstheme="minorHAnsi"/>
                          <w:sz w:val="21"/>
                          <w:szCs w:val="21"/>
                        </w:rPr>
                        <w:t>indexed government bonds. Odell Agribusiness Angola is an alternative investments vehicle. Odell Retail &amp; Logistics is a five</w:t>
                      </w:r>
                      <w:r>
                        <w:rPr>
                          <w:rFonts w:cstheme="minorHAnsi"/>
                          <w:sz w:val="21"/>
                          <w:szCs w:val="21"/>
                        </w:rPr>
                        <w:t>-</w:t>
                      </w:r>
                      <w:r w:rsidRPr="009F4723">
                        <w:rPr>
                          <w:rFonts w:cstheme="minorHAnsi"/>
                          <w:sz w:val="21"/>
                          <w:szCs w:val="21"/>
                        </w:rPr>
                        <w:t xml:space="preserve">year, </w:t>
                      </w:r>
                      <w:r>
                        <w:rPr>
                          <w:rFonts w:cstheme="minorHAnsi"/>
                          <w:sz w:val="21"/>
                          <w:szCs w:val="21"/>
                        </w:rPr>
                        <w:t>US</w:t>
                      </w:r>
                      <w:r w:rsidRPr="009F4723">
                        <w:rPr>
                          <w:rFonts w:cstheme="minorHAnsi"/>
                          <w:sz w:val="21"/>
                          <w:szCs w:val="21"/>
                        </w:rPr>
                        <w:t>$82</w:t>
                      </w:r>
                      <w:r>
                        <w:rPr>
                          <w:rFonts w:cstheme="minorHAnsi"/>
                          <w:sz w:val="21"/>
                          <w:szCs w:val="21"/>
                        </w:rPr>
                        <w:t xml:space="preserve"> </w:t>
                      </w:r>
                      <w:r w:rsidRPr="009F4723">
                        <w:rPr>
                          <w:rFonts w:cstheme="minorHAnsi"/>
                          <w:sz w:val="21"/>
                          <w:szCs w:val="21"/>
                        </w:rPr>
                        <w:t>million fund. Its yield strategy is to invest in low</w:t>
                      </w:r>
                      <w:r>
                        <w:rPr>
                          <w:rFonts w:cstheme="minorHAnsi"/>
                          <w:sz w:val="21"/>
                          <w:szCs w:val="21"/>
                        </w:rPr>
                        <w:t>-</w:t>
                      </w:r>
                      <w:r w:rsidRPr="009F4723">
                        <w:rPr>
                          <w:rFonts w:cstheme="minorHAnsi"/>
                          <w:sz w:val="21"/>
                          <w:szCs w:val="21"/>
                        </w:rPr>
                        <w:t>risk commercial property, such as retail and office space for banks and supermarkets.</w:t>
                      </w:r>
                      <w:r>
                        <w:rPr>
                          <w:rFonts w:cstheme="minorHAnsi"/>
                          <w:sz w:val="21"/>
                          <w:szCs w:val="21"/>
                        </w:rPr>
                        <w:t xml:space="preserve"> </w:t>
                      </w:r>
                      <w:r w:rsidRPr="009F4723">
                        <w:rPr>
                          <w:rFonts w:cstheme="minorHAnsi"/>
                          <w:sz w:val="21"/>
                          <w:szCs w:val="21"/>
                        </w:rPr>
                        <w:t>Gama, Home, and Building</w:t>
                      </w:r>
                      <w:r>
                        <w:rPr>
                          <w:rFonts w:cstheme="minorHAnsi"/>
                          <w:sz w:val="21"/>
                          <w:szCs w:val="21"/>
                        </w:rPr>
                        <w:t>,</w:t>
                      </w:r>
                      <w:r w:rsidRPr="009F4723">
                        <w:rPr>
                          <w:rFonts w:cstheme="minorHAnsi"/>
                          <w:sz w:val="21"/>
                          <w:szCs w:val="21"/>
                        </w:rPr>
                        <w:t xml:space="preserve"> are three real</w:t>
                      </w:r>
                      <w:r>
                        <w:rPr>
                          <w:rFonts w:cstheme="minorHAnsi"/>
                          <w:sz w:val="21"/>
                          <w:szCs w:val="21"/>
                        </w:rPr>
                        <w:t>-</w:t>
                      </w:r>
                      <w:r w:rsidRPr="009F4723">
                        <w:rPr>
                          <w:rFonts w:cstheme="minorHAnsi"/>
                          <w:sz w:val="21"/>
                          <w:szCs w:val="21"/>
                        </w:rPr>
                        <w:t xml:space="preserve">estate development project-specific funds. </w:t>
                      </w:r>
                    </w:p>
                    <w:p w14:paraId="182E8A25" w14:textId="77777777" w:rsidR="00733F2C" w:rsidRPr="009F4723" w:rsidRDefault="00733F2C" w:rsidP="00C00189">
                      <w:pPr>
                        <w:autoSpaceDE w:val="0"/>
                        <w:autoSpaceDN w:val="0"/>
                        <w:adjustRightInd w:val="0"/>
                        <w:rPr>
                          <w:rFonts w:cstheme="minorHAnsi"/>
                          <w:sz w:val="21"/>
                          <w:szCs w:val="21"/>
                        </w:rPr>
                      </w:pPr>
                    </w:p>
                    <w:p w14:paraId="4C766723" w14:textId="77777777" w:rsidR="00733F2C" w:rsidRPr="009F4723" w:rsidRDefault="00733F2C" w:rsidP="00C00189">
                      <w:pPr>
                        <w:rPr>
                          <w:sz w:val="21"/>
                          <w:szCs w:val="21"/>
                        </w:rPr>
                      </w:pPr>
                    </w:p>
                  </w:txbxContent>
                </v:textbox>
                <w10:wrap type="square" anchorx="margin"/>
              </v:shape>
            </w:pict>
          </mc:Fallback>
        </mc:AlternateContent>
      </w:r>
    </w:p>
    <w:p w14:paraId="689E33BD" w14:textId="1762C814" w:rsidR="00C00189" w:rsidRPr="009F4723" w:rsidRDefault="00C00189" w:rsidP="00C00189">
      <w:pPr>
        <w:autoSpaceDE w:val="0"/>
        <w:autoSpaceDN w:val="0"/>
        <w:adjustRightInd w:val="0"/>
        <w:rPr>
          <w:rFonts w:cstheme="minorHAnsi"/>
          <w:szCs w:val="22"/>
        </w:rPr>
      </w:pPr>
    </w:p>
    <w:p w14:paraId="7FAD199E" w14:textId="2DB498D0" w:rsidR="009F4723" w:rsidRPr="00733F2C" w:rsidRDefault="00C00189" w:rsidP="009F4723">
      <w:pPr>
        <w:pStyle w:val="Heading3"/>
        <w:numPr>
          <w:ilvl w:val="0"/>
          <w:numId w:val="0"/>
        </w:numPr>
        <w:ind w:left="720" w:hanging="720"/>
        <w:rPr>
          <w:rFonts w:asciiTheme="minorHAnsi" w:hAnsiTheme="minorHAnsi" w:cstheme="minorHAnsi"/>
          <w:i/>
          <w:color w:val="FF5500"/>
          <w:szCs w:val="28"/>
        </w:rPr>
      </w:pPr>
      <w:r w:rsidRPr="009F4723">
        <w:rPr>
          <w:i/>
          <w:color w:val="FF0000"/>
        </w:rPr>
        <w:t xml:space="preserve"> </w:t>
      </w:r>
      <w:bookmarkStart w:id="18" w:name="_Toc520190976"/>
      <w:bookmarkStart w:id="19" w:name="_Toc531295648"/>
      <w:r w:rsidR="009F4723" w:rsidRPr="00733F2C">
        <w:rPr>
          <w:rFonts w:asciiTheme="minorHAnsi" w:hAnsiTheme="minorHAnsi" w:cstheme="minorHAnsi"/>
          <w:i/>
          <w:color w:val="FF5500"/>
          <w:szCs w:val="28"/>
        </w:rPr>
        <w:t>Pension Funds</w:t>
      </w:r>
      <w:bookmarkEnd w:id="18"/>
      <w:bookmarkEnd w:id="19"/>
    </w:p>
    <w:p w14:paraId="52DE76D0" w14:textId="77777777" w:rsidR="009F4723" w:rsidRPr="009F4723" w:rsidRDefault="009F4723" w:rsidP="009F4723"/>
    <w:p w14:paraId="2EBCB890" w14:textId="7E799F9E" w:rsidR="009F4723" w:rsidRDefault="009F4723" w:rsidP="009F4723">
      <w:pPr>
        <w:rPr>
          <w:szCs w:val="22"/>
          <w:lang w:val="en-US"/>
        </w:rPr>
      </w:pPr>
      <w:r w:rsidRPr="009F4723">
        <w:rPr>
          <w:szCs w:val="22"/>
          <w:lang w:val="en-US"/>
        </w:rPr>
        <w:t xml:space="preserve">Angola’s pension fund sector has been maturing over the past </w:t>
      </w:r>
      <w:r w:rsidR="006B075E">
        <w:rPr>
          <w:szCs w:val="22"/>
          <w:lang w:val="en-US"/>
        </w:rPr>
        <w:t>10</w:t>
      </w:r>
      <w:r w:rsidRPr="009F4723">
        <w:rPr>
          <w:szCs w:val="22"/>
          <w:lang w:val="en-US"/>
        </w:rPr>
        <w:t xml:space="preserve"> years but there is still plenty of room for growth. Pension funds </w:t>
      </w:r>
      <w:r w:rsidR="001E6956">
        <w:rPr>
          <w:szCs w:val="22"/>
          <w:lang w:val="en-US"/>
        </w:rPr>
        <w:t xml:space="preserve">could </w:t>
      </w:r>
      <w:r w:rsidRPr="009F4723">
        <w:rPr>
          <w:szCs w:val="22"/>
          <w:lang w:val="en-US"/>
        </w:rPr>
        <w:t xml:space="preserve">play a significant role in the Angolan financial sector, with the ability to </w:t>
      </w:r>
      <w:r w:rsidR="00247E7B" w:rsidRPr="009F4723">
        <w:rPr>
          <w:szCs w:val="22"/>
          <w:lang w:val="en-US"/>
        </w:rPr>
        <w:t>supply</w:t>
      </w:r>
      <w:r w:rsidRPr="009F4723">
        <w:rPr>
          <w:szCs w:val="22"/>
          <w:lang w:val="en-US"/>
        </w:rPr>
        <w:t xml:space="preserve"> crucial long-term financing to the economy through direct and indirect investments in domestic businesses. </w:t>
      </w:r>
    </w:p>
    <w:p w14:paraId="2EC40275" w14:textId="77777777" w:rsidR="009F4723" w:rsidRPr="009F4723" w:rsidRDefault="009F4723" w:rsidP="009F4723">
      <w:pPr>
        <w:rPr>
          <w:szCs w:val="22"/>
          <w:lang w:val="en-US"/>
        </w:rPr>
      </w:pPr>
    </w:p>
    <w:p w14:paraId="19013106" w14:textId="20681C0A" w:rsidR="009F4723" w:rsidRDefault="009F4723" w:rsidP="009F4723">
      <w:pPr>
        <w:rPr>
          <w:szCs w:val="22"/>
          <w:lang w:val="en-US"/>
        </w:rPr>
      </w:pPr>
      <w:r w:rsidRPr="009F4723">
        <w:rPr>
          <w:szCs w:val="22"/>
          <w:lang w:val="en-US"/>
        </w:rPr>
        <w:t xml:space="preserve">As of 2016, the country’s pension fund sector represents 2.39 percent of GDP. It is </w:t>
      </w:r>
      <w:r w:rsidR="001E6956" w:rsidRPr="009F4723">
        <w:rPr>
          <w:szCs w:val="22"/>
          <w:lang w:val="en-US"/>
        </w:rPr>
        <w:t>made up</w:t>
      </w:r>
      <w:r w:rsidRPr="009F4723">
        <w:rPr>
          <w:szCs w:val="22"/>
          <w:lang w:val="en-US"/>
        </w:rPr>
        <w:t xml:space="preserve"> of eight investment companies that manage 36 pension funds with combined total assets of </w:t>
      </w:r>
      <w:r w:rsidR="001E6956">
        <w:rPr>
          <w:szCs w:val="22"/>
          <w:lang w:val="en-US"/>
        </w:rPr>
        <w:t>Kz</w:t>
      </w:r>
      <w:r w:rsidRPr="009F4723">
        <w:rPr>
          <w:szCs w:val="22"/>
          <w:lang w:val="en-US"/>
        </w:rPr>
        <w:t>310 billion (</w:t>
      </w:r>
      <w:r w:rsidR="00ED0311">
        <w:rPr>
          <w:szCs w:val="22"/>
          <w:lang w:val="en-US"/>
        </w:rPr>
        <w:t>US</w:t>
      </w:r>
      <w:r w:rsidRPr="009F4723">
        <w:rPr>
          <w:szCs w:val="22"/>
          <w:lang w:val="en-US"/>
        </w:rPr>
        <w:t>$1 billio</w:t>
      </w:r>
      <w:r w:rsidR="00ED0311">
        <w:rPr>
          <w:szCs w:val="22"/>
          <w:lang w:val="en-US"/>
        </w:rPr>
        <w:t>n</w:t>
      </w:r>
      <w:r w:rsidR="00ED0311">
        <w:rPr>
          <w:rStyle w:val="FootnoteReference"/>
          <w:szCs w:val="22"/>
          <w:lang w:val="en-US"/>
        </w:rPr>
        <w:footnoteReference w:id="8"/>
      </w:r>
      <w:r w:rsidRPr="009F4723">
        <w:rPr>
          <w:szCs w:val="22"/>
          <w:lang w:val="en-US"/>
        </w:rPr>
        <w:t xml:space="preserve">), and approximately 36 </w:t>
      </w:r>
      <w:r w:rsidR="00424178">
        <w:rPr>
          <w:szCs w:val="22"/>
          <w:lang w:val="en-US"/>
        </w:rPr>
        <w:t>000</w:t>
      </w:r>
      <w:r w:rsidRPr="009F4723">
        <w:rPr>
          <w:szCs w:val="22"/>
          <w:lang w:val="en-US"/>
        </w:rPr>
        <w:t xml:space="preserve"> contributors. </w:t>
      </w:r>
      <w:r w:rsidR="00247E7B">
        <w:rPr>
          <w:szCs w:val="22"/>
          <w:lang w:val="en-US"/>
        </w:rPr>
        <w:t xml:space="preserve">The country has </w:t>
      </w:r>
      <w:r w:rsidRPr="009F4723">
        <w:rPr>
          <w:szCs w:val="22"/>
          <w:lang w:val="en-US"/>
        </w:rPr>
        <w:t xml:space="preserve">both open and closed pension funds, but </w:t>
      </w:r>
      <w:r w:rsidR="00247E7B">
        <w:rPr>
          <w:szCs w:val="22"/>
          <w:lang w:val="en-US"/>
        </w:rPr>
        <w:t xml:space="preserve">most </w:t>
      </w:r>
      <w:r w:rsidRPr="009F4723">
        <w:rPr>
          <w:szCs w:val="22"/>
          <w:lang w:val="en-US"/>
        </w:rPr>
        <w:t xml:space="preserve">are closed funds, due to the lack of developed capital markets. </w:t>
      </w:r>
    </w:p>
    <w:p w14:paraId="6245F6B1" w14:textId="77777777" w:rsidR="009F4723" w:rsidRPr="009F4723" w:rsidRDefault="009F4723" w:rsidP="009F4723">
      <w:pPr>
        <w:rPr>
          <w:szCs w:val="22"/>
          <w:lang w:val="en-US"/>
        </w:rPr>
      </w:pPr>
    </w:p>
    <w:p w14:paraId="0EF5BA6F" w14:textId="1EDD5FE1" w:rsidR="00C00189" w:rsidRDefault="009F4723" w:rsidP="009F4723">
      <w:pPr>
        <w:rPr>
          <w:szCs w:val="22"/>
          <w:lang w:val="en-US"/>
        </w:rPr>
      </w:pPr>
      <w:r w:rsidRPr="009F4723">
        <w:rPr>
          <w:szCs w:val="22"/>
          <w:lang w:val="en-US"/>
        </w:rPr>
        <w:t xml:space="preserve">The largest fund </w:t>
      </w:r>
      <w:r w:rsidR="00247E7B">
        <w:rPr>
          <w:szCs w:val="22"/>
          <w:lang w:val="en-US"/>
        </w:rPr>
        <w:t xml:space="preserve">by </w:t>
      </w:r>
      <w:r w:rsidRPr="009F4723">
        <w:rPr>
          <w:szCs w:val="22"/>
          <w:lang w:val="en-US"/>
        </w:rPr>
        <w:t>net assets and members is Sonangol Vida, a state-owned company that oversees oil and natural gas production. It has 9</w:t>
      </w:r>
      <w:r w:rsidR="00247E7B">
        <w:rPr>
          <w:szCs w:val="22"/>
          <w:lang w:val="en-US"/>
        </w:rPr>
        <w:t> </w:t>
      </w:r>
      <w:r w:rsidRPr="009F4723">
        <w:rPr>
          <w:szCs w:val="22"/>
          <w:lang w:val="en-US"/>
        </w:rPr>
        <w:t xml:space="preserve">300 contributors and a net worth of </w:t>
      </w:r>
      <w:r w:rsidR="00ED0311">
        <w:rPr>
          <w:szCs w:val="22"/>
          <w:lang w:val="en-US"/>
        </w:rPr>
        <w:t>Kz</w:t>
      </w:r>
      <w:r w:rsidRPr="009F4723">
        <w:rPr>
          <w:szCs w:val="22"/>
          <w:lang w:val="en-US"/>
        </w:rPr>
        <w:t>159 billion (</w:t>
      </w:r>
      <w:r w:rsidR="009A4AA4">
        <w:rPr>
          <w:szCs w:val="22"/>
          <w:lang w:val="en-US"/>
        </w:rPr>
        <w:t>US$</w:t>
      </w:r>
      <w:r w:rsidR="00ED0311">
        <w:rPr>
          <w:szCs w:val="22"/>
          <w:lang w:val="en-US"/>
        </w:rPr>
        <w:t>512</w:t>
      </w:r>
      <w:r w:rsidRPr="009F4723">
        <w:rPr>
          <w:szCs w:val="22"/>
          <w:lang w:val="en-US"/>
        </w:rPr>
        <w:t xml:space="preserve"> million).</w:t>
      </w:r>
      <w:r w:rsidRPr="009F4723">
        <w:rPr>
          <w:szCs w:val="22"/>
          <w:vertAlign w:val="superscript"/>
          <w:lang w:val="en-US"/>
        </w:rPr>
        <w:footnoteReference w:id="9"/>
      </w:r>
      <w:r w:rsidRPr="009F4723">
        <w:rPr>
          <w:szCs w:val="22"/>
          <w:lang w:val="en-US"/>
        </w:rPr>
        <w:t xml:space="preserve"> The sector is monitored by ARSEG (</w:t>
      </w:r>
      <w:r w:rsidRPr="00733F2C">
        <w:rPr>
          <w:iCs/>
          <w:szCs w:val="22"/>
          <w:lang w:val="en-US"/>
        </w:rPr>
        <w:t>Agência</w:t>
      </w:r>
      <w:r w:rsidRPr="009F4723">
        <w:rPr>
          <w:szCs w:val="22"/>
          <w:lang w:val="en-US"/>
        </w:rPr>
        <w:t xml:space="preserve"> Angolana de Regulação e Supervisão de Seguros). The table below illustrates the upward trend of assets under management by Angola’s pension funds; this growth has been steady since 2008. </w:t>
      </w:r>
    </w:p>
    <w:p w14:paraId="519B1D4A" w14:textId="2CD59BFE" w:rsidR="00711D46" w:rsidRDefault="00711D46" w:rsidP="009F4723">
      <w:pPr>
        <w:rPr>
          <w:szCs w:val="22"/>
          <w:lang w:val="en-US"/>
        </w:rPr>
      </w:pPr>
    </w:p>
    <w:p w14:paraId="33C3A4C6" w14:textId="77777777" w:rsidR="00D612AF" w:rsidRDefault="00D612AF" w:rsidP="009F4723">
      <w:pPr>
        <w:pStyle w:val="Caption"/>
        <w:rPr>
          <w:b/>
          <w:i w:val="0"/>
          <w:color w:val="FF0000"/>
          <w:sz w:val="22"/>
          <w:szCs w:val="22"/>
        </w:rPr>
      </w:pPr>
      <w:bookmarkStart w:id="20" w:name="_Toc531295669"/>
    </w:p>
    <w:p w14:paraId="6CAB47B6" w14:textId="7FE5F3B7" w:rsidR="009F4723" w:rsidRPr="009F4723" w:rsidRDefault="009F4723" w:rsidP="009F4723">
      <w:pPr>
        <w:pStyle w:val="Caption"/>
        <w:rPr>
          <w:b/>
          <w:i w:val="0"/>
          <w:color w:val="FF0000"/>
          <w:sz w:val="22"/>
          <w:szCs w:val="22"/>
        </w:rPr>
      </w:pPr>
      <w:r w:rsidRPr="009F4723">
        <w:rPr>
          <w:b/>
          <w:i w:val="0"/>
          <w:color w:val="FF0000"/>
          <w:sz w:val="22"/>
          <w:szCs w:val="22"/>
        </w:rPr>
        <w:t xml:space="preserve">Figure </w:t>
      </w:r>
      <w:r w:rsidRPr="009F4723">
        <w:rPr>
          <w:b/>
          <w:i w:val="0"/>
          <w:color w:val="FF0000"/>
          <w:sz w:val="22"/>
          <w:szCs w:val="22"/>
        </w:rPr>
        <w:fldChar w:fldCharType="begin"/>
      </w:r>
      <w:r w:rsidRPr="009F4723">
        <w:rPr>
          <w:b/>
          <w:i w:val="0"/>
          <w:color w:val="FF0000"/>
          <w:sz w:val="22"/>
          <w:szCs w:val="22"/>
        </w:rPr>
        <w:instrText xml:space="preserve"> SEQ Figure \* ARABIC </w:instrText>
      </w:r>
      <w:r w:rsidRPr="009F4723">
        <w:rPr>
          <w:b/>
          <w:i w:val="0"/>
          <w:color w:val="FF0000"/>
          <w:sz w:val="22"/>
          <w:szCs w:val="22"/>
        </w:rPr>
        <w:fldChar w:fldCharType="separate"/>
      </w:r>
      <w:r w:rsidR="00EB2934">
        <w:rPr>
          <w:b/>
          <w:i w:val="0"/>
          <w:noProof/>
          <w:color w:val="FF0000"/>
          <w:sz w:val="22"/>
          <w:szCs w:val="22"/>
        </w:rPr>
        <w:t>2</w:t>
      </w:r>
      <w:r w:rsidRPr="009F4723">
        <w:rPr>
          <w:b/>
          <w:i w:val="0"/>
          <w:color w:val="FF0000"/>
          <w:sz w:val="22"/>
          <w:szCs w:val="22"/>
        </w:rPr>
        <w:fldChar w:fldCharType="end"/>
      </w:r>
      <w:r w:rsidRPr="009F4723">
        <w:rPr>
          <w:b/>
          <w:i w:val="0"/>
          <w:color w:val="FF0000"/>
          <w:sz w:val="22"/>
          <w:szCs w:val="22"/>
        </w:rPr>
        <w:t xml:space="preserve"> Growth of Angola’s Pension Fund Assets Under Management</w:t>
      </w:r>
      <w:bookmarkEnd w:id="20"/>
    </w:p>
    <w:p w14:paraId="72C327A6" w14:textId="12987619" w:rsidR="00DA17CB" w:rsidRDefault="009F4723" w:rsidP="009F4723">
      <w:pPr>
        <w:rPr>
          <w:szCs w:val="22"/>
          <w:lang w:val="en-US"/>
        </w:rPr>
      </w:pPr>
      <w:r w:rsidRPr="00EA28AF">
        <w:rPr>
          <w:rFonts w:cstheme="minorHAnsi"/>
          <w:noProof/>
          <w:sz w:val="24"/>
          <w:lang w:val="en-US"/>
        </w:rPr>
        <w:drawing>
          <wp:inline distT="0" distB="0" distL="0" distR="0" wp14:anchorId="06680596" wp14:editId="700FE65F">
            <wp:extent cx="5889645" cy="3097162"/>
            <wp:effectExtent l="0" t="0" r="15875" b="8255"/>
            <wp:docPr id="6" name="Chart 6">
              <a:extLst xmlns:a="http://schemas.openxmlformats.org/drawingml/2006/main">
                <a:ext uri="{FF2B5EF4-FFF2-40B4-BE49-F238E27FC236}">
                  <a16:creationId xmlns:a16="http://schemas.microsoft.com/office/drawing/2014/main" id="{3F5C0070-005A-491D-A13B-270DE4CED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F75068" w14:textId="637060EF" w:rsidR="00711D46" w:rsidRPr="00C00189" w:rsidRDefault="00925E35" w:rsidP="009F4723">
      <w:pPr>
        <w:rPr>
          <w:szCs w:val="22"/>
          <w:lang w:val="en-US"/>
        </w:rPr>
      </w:pPr>
      <w:r>
        <w:rPr>
          <w:szCs w:val="22"/>
          <w:lang w:val="en-US"/>
        </w:rPr>
        <w:t xml:space="preserve">Source: </w:t>
      </w:r>
      <w:r w:rsidRPr="00DF15E3">
        <w:rPr>
          <w:iCs/>
          <w:szCs w:val="22"/>
          <w:lang w:val="en-US"/>
        </w:rPr>
        <w:t>Agência</w:t>
      </w:r>
      <w:r w:rsidRPr="009F4723">
        <w:rPr>
          <w:szCs w:val="22"/>
          <w:lang w:val="en-US"/>
        </w:rPr>
        <w:t xml:space="preserve"> Angolana de Regulação e Supervisão de Seguros</w:t>
      </w:r>
      <w:r w:rsidR="00B50FDB">
        <w:rPr>
          <w:szCs w:val="22"/>
          <w:lang w:val="en-US"/>
        </w:rPr>
        <w:t>, 2018</w:t>
      </w:r>
    </w:p>
    <w:p w14:paraId="67E34A7F" w14:textId="77777777" w:rsidR="00925E35" w:rsidRDefault="00925E35" w:rsidP="009F4723">
      <w:pPr>
        <w:rPr>
          <w:lang w:val="en-US"/>
        </w:rPr>
      </w:pPr>
      <w:bookmarkStart w:id="21" w:name="_Toc526504662"/>
    </w:p>
    <w:p w14:paraId="3B430DB2" w14:textId="201B1BB4" w:rsidR="009F4723" w:rsidRDefault="009F4723" w:rsidP="009F4723">
      <w:pPr>
        <w:rPr>
          <w:lang w:val="en-US"/>
        </w:rPr>
      </w:pPr>
      <w:r w:rsidRPr="009F4723">
        <w:rPr>
          <w:lang w:val="en-US"/>
        </w:rPr>
        <w:t xml:space="preserve">Information </w:t>
      </w:r>
      <w:r w:rsidR="00247E7B">
        <w:rPr>
          <w:lang w:val="en-US"/>
        </w:rPr>
        <w:t xml:space="preserve">on </w:t>
      </w:r>
      <w:r w:rsidRPr="009F4723">
        <w:rPr>
          <w:lang w:val="en-US"/>
        </w:rPr>
        <w:t>individual investment portfolios is unavailable, and news of housing</w:t>
      </w:r>
      <w:r w:rsidR="00247E7B">
        <w:rPr>
          <w:lang w:val="en-US"/>
        </w:rPr>
        <w:t>-</w:t>
      </w:r>
      <w:r w:rsidRPr="009F4723">
        <w:rPr>
          <w:lang w:val="en-US"/>
        </w:rPr>
        <w:t>related activity is limited to that the Police Pension Scheme’s (CPPN) plans to build 11</w:t>
      </w:r>
      <w:r w:rsidR="00247E7B">
        <w:rPr>
          <w:lang w:val="en-US"/>
        </w:rPr>
        <w:t> </w:t>
      </w:r>
      <w:r w:rsidRPr="009F4723">
        <w:rPr>
          <w:lang w:val="en-US"/>
        </w:rPr>
        <w:t>000 homes for its members.</w:t>
      </w:r>
      <w:r w:rsidRPr="009F4723">
        <w:rPr>
          <w:vertAlign w:val="superscript"/>
          <w:lang w:val="en-US"/>
        </w:rPr>
        <w:footnoteReference w:id="10"/>
      </w:r>
      <w:r w:rsidR="00BE0E08">
        <w:rPr>
          <w:lang w:val="en-US"/>
        </w:rPr>
        <w:t xml:space="preserve"> </w:t>
      </w:r>
      <w:r w:rsidRPr="009F4723">
        <w:rPr>
          <w:lang w:val="en-US"/>
        </w:rPr>
        <w:t xml:space="preserve">The </w:t>
      </w:r>
      <w:r w:rsidR="00247E7B">
        <w:rPr>
          <w:lang w:val="en-US"/>
        </w:rPr>
        <w:t xml:space="preserve">latest </w:t>
      </w:r>
      <w:r w:rsidRPr="009F4723">
        <w:rPr>
          <w:lang w:val="en-US"/>
        </w:rPr>
        <w:t xml:space="preserve">information published by ARSEG </w:t>
      </w:r>
      <w:r w:rsidR="00247E7B">
        <w:rPr>
          <w:lang w:val="en-US"/>
        </w:rPr>
        <w:t xml:space="preserve">on </w:t>
      </w:r>
      <w:r w:rsidRPr="009F4723">
        <w:rPr>
          <w:lang w:val="en-US"/>
        </w:rPr>
        <w:t xml:space="preserve">the overall sector’s investment portfolios dates from 2013. Data from the period 2011-2013 shows that funds were diversifying their portfolios, moving away from a large concentration in bank deposits to increased investment in fixed income securities and real estate. </w:t>
      </w:r>
    </w:p>
    <w:p w14:paraId="4D659EFB" w14:textId="77777777" w:rsidR="00D66C6A" w:rsidRPr="00733F2C" w:rsidRDefault="00D66C6A" w:rsidP="00D66C6A"/>
    <w:p w14:paraId="4BB2CC94" w14:textId="2966F2F8" w:rsidR="009F4723" w:rsidRPr="009F4723" w:rsidRDefault="009F4723" w:rsidP="009F4723">
      <w:pPr>
        <w:pStyle w:val="Caption"/>
        <w:rPr>
          <w:b/>
          <w:i w:val="0"/>
          <w:color w:val="FF0000"/>
          <w:sz w:val="22"/>
          <w:szCs w:val="22"/>
        </w:rPr>
      </w:pPr>
      <w:bookmarkStart w:id="22" w:name="_Toc531294943"/>
      <w:r w:rsidRPr="009F4723">
        <w:rPr>
          <w:b/>
          <w:i w:val="0"/>
          <w:color w:val="FF0000"/>
          <w:sz w:val="22"/>
          <w:szCs w:val="22"/>
        </w:rPr>
        <w:t xml:space="preserve">Table </w:t>
      </w:r>
      <w:r w:rsidRPr="009F4723">
        <w:rPr>
          <w:b/>
          <w:i w:val="0"/>
          <w:color w:val="FF0000"/>
          <w:sz w:val="22"/>
          <w:szCs w:val="22"/>
        </w:rPr>
        <w:fldChar w:fldCharType="begin"/>
      </w:r>
      <w:r w:rsidRPr="009F4723">
        <w:rPr>
          <w:b/>
          <w:i w:val="0"/>
          <w:color w:val="FF0000"/>
          <w:sz w:val="22"/>
          <w:szCs w:val="22"/>
        </w:rPr>
        <w:instrText xml:space="preserve"> SEQ Table \* ARABIC </w:instrText>
      </w:r>
      <w:r w:rsidRPr="009F4723">
        <w:rPr>
          <w:b/>
          <w:i w:val="0"/>
          <w:color w:val="FF0000"/>
          <w:sz w:val="22"/>
          <w:szCs w:val="22"/>
        </w:rPr>
        <w:fldChar w:fldCharType="separate"/>
      </w:r>
      <w:r w:rsidR="00EB2934">
        <w:rPr>
          <w:b/>
          <w:i w:val="0"/>
          <w:noProof/>
          <w:color w:val="FF0000"/>
          <w:sz w:val="22"/>
          <w:szCs w:val="22"/>
        </w:rPr>
        <w:t>1</w:t>
      </w:r>
      <w:r w:rsidRPr="009F4723">
        <w:rPr>
          <w:b/>
          <w:i w:val="0"/>
          <w:color w:val="FF0000"/>
          <w:sz w:val="22"/>
          <w:szCs w:val="22"/>
        </w:rPr>
        <w:fldChar w:fldCharType="end"/>
      </w:r>
      <w:r w:rsidRPr="009F4723">
        <w:rPr>
          <w:b/>
          <w:i w:val="0"/>
          <w:color w:val="FF0000"/>
          <w:sz w:val="22"/>
          <w:szCs w:val="22"/>
        </w:rPr>
        <w:t xml:space="preserve"> Pension Fund Sector Investment Portfolio by Asset Class</w:t>
      </w:r>
      <w:bookmarkEnd w:id="22"/>
    </w:p>
    <w:tbl>
      <w:tblPr>
        <w:tblStyle w:val="GridTable4-Accent2"/>
        <w:tblW w:w="9002" w:type="dxa"/>
        <w:tblLook w:val="04A0" w:firstRow="1" w:lastRow="0" w:firstColumn="1" w:lastColumn="0" w:noHBand="0" w:noVBand="1"/>
      </w:tblPr>
      <w:tblGrid>
        <w:gridCol w:w="2265"/>
        <w:gridCol w:w="2245"/>
        <w:gridCol w:w="2246"/>
        <w:gridCol w:w="2246"/>
      </w:tblGrid>
      <w:tr w:rsidR="0019247F" w:rsidRPr="00DC61BA" w14:paraId="32F3A6E9" w14:textId="77777777" w:rsidTr="00DC61B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65" w:type="dxa"/>
          </w:tcPr>
          <w:p w14:paraId="6C5AAC90" w14:textId="77777777" w:rsidR="009F4723" w:rsidRPr="00DC61BA" w:rsidRDefault="009F4723" w:rsidP="007D4EA7">
            <w:pPr>
              <w:rPr>
                <w:rFonts w:cstheme="minorHAnsi"/>
                <w:sz w:val="21"/>
                <w:szCs w:val="21"/>
              </w:rPr>
            </w:pPr>
            <w:r w:rsidRPr="00DC61BA">
              <w:rPr>
                <w:rFonts w:cstheme="minorHAnsi"/>
                <w:sz w:val="21"/>
                <w:szCs w:val="21"/>
              </w:rPr>
              <w:t>Asset Class</w:t>
            </w:r>
          </w:p>
        </w:tc>
        <w:tc>
          <w:tcPr>
            <w:tcW w:w="2245" w:type="dxa"/>
          </w:tcPr>
          <w:p w14:paraId="6D9AF28B" w14:textId="77777777" w:rsidR="009F4723" w:rsidRPr="00DC61BA" w:rsidRDefault="009F4723" w:rsidP="007D4EA7">
            <w:pP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2011</w:t>
            </w:r>
          </w:p>
        </w:tc>
        <w:tc>
          <w:tcPr>
            <w:tcW w:w="2246" w:type="dxa"/>
          </w:tcPr>
          <w:p w14:paraId="6C579D6E" w14:textId="77777777" w:rsidR="009F4723" w:rsidRPr="00DC61BA" w:rsidRDefault="009F4723" w:rsidP="007D4EA7">
            <w:pP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2012</w:t>
            </w:r>
          </w:p>
        </w:tc>
        <w:tc>
          <w:tcPr>
            <w:tcW w:w="2246" w:type="dxa"/>
          </w:tcPr>
          <w:p w14:paraId="783F6431" w14:textId="77777777" w:rsidR="009F4723" w:rsidRPr="00DC61BA" w:rsidRDefault="009F4723" w:rsidP="007D4EA7">
            <w:pP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2013</w:t>
            </w:r>
          </w:p>
        </w:tc>
      </w:tr>
      <w:tr w:rsidR="009F4723" w:rsidRPr="00DC61BA" w14:paraId="7067FFA9" w14:textId="77777777" w:rsidTr="00DC61B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65" w:type="dxa"/>
          </w:tcPr>
          <w:p w14:paraId="4856FCE7" w14:textId="77777777" w:rsidR="009F4723" w:rsidRPr="00DC61BA" w:rsidRDefault="009F4723" w:rsidP="007D4EA7">
            <w:pPr>
              <w:rPr>
                <w:rFonts w:cstheme="minorHAnsi"/>
                <w:sz w:val="21"/>
                <w:szCs w:val="21"/>
              </w:rPr>
            </w:pPr>
            <w:r w:rsidRPr="00DC61BA">
              <w:rPr>
                <w:rFonts w:cstheme="minorHAnsi"/>
                <w:sz w:val="21"/>
                <w:szCs w:val="21"/>
              </w:rPr>
              <w:t>Deposits</w:t>
            </w:r>
          </w:p>
        </w:tc>
        <w:tc>
          <w:tcPr>
            <w:tcW w:w="2245" w:type="dxa"/>
          </w:tcPr>
          <w:p w14:paraId="4C3115F7" w14:textId="77777777" w:rsidR="009F4723" w:rsidRPr="00DC61BA" w:rsidRDefault="009F4723" w:rsidP="007D4EA7">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79%</w:t>
            </w:r>
          </w:p>
        </w:tc>
        <w:tc>
          <w:tcPr>
            <w:tcW w:w="2246" w:type="dxa"/>
          </w:tcPr>
          <w:p w14:paraId="12247BBA" w14:textId="77777777" w:rsidR="009F4723" w:rsidRPr="00DC61BA" w:rsidRDefault="009F4723" w:rsidP="007D4EA7">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76%</w:t>
            </w:r>
          </w:p>
        </w:tc>
        <w:tc>
          <w:tcPr>
            <w:tcW w:w="2246" w:type="dxa"/>
          </w:tcPr>
          <w:p w14:paraId="1CAB3DA1" w14:textId="77777777" w:rsidR="009F4723" w:rsidRPr="00DC61BA" w:rsidRDefault="009F4723" w:rsidP="007D4EA7">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60%</w:t>
            </w:r>
          </w:p>
        </w:tc>
      </w:tr>
      <w:tr w:rsidR="009F4723" w:rsidRPr="00DC61BA" w14:paraId="27485274" w14:textId="77777777" w:rsidTr="00DC61BA">
        <w:trPr>
          <w:trHeight w:val="260"/>
        </w:trPr>
        <w:tc>
          <w:tcPr>
            <w:cnfStyle w:val="001000000000" w:firstRow="0" w:lastRow="0" w:firstColumn="1" w:lastColumn="0" w:oddVBand="0" w:evenVBand="0" w:oddHBand="0" w:evenHBand="0" w:firstRowFirstColumn="0" w:firstRowLastColumn="0" w:lastRowFirstColumn="0" w:lastRowLastColumn="0"/>
            <w:tcW w:w="2265" w:type="dxa"/>
          </w:tcPr>
          <w:p w14:paraId="60C7DCBF" w14:textId="77777777" w:rsidR="009F4723" w:rsidRPr="00DC61BA" w:rsidRDefault="009F4723" w:rsidP="007D4EA7">
            <w:pPr>
              <w:rPr>
                <w:rFonts w:cstheme="minorHAnsi"/>
                <w:sz w:val="21"/>
                <w:szCs w:val="21"/>
              </w:rPr>
            </w:pPr>
            <w:r w:rsidRPr="00DC61BA">
              <w:rPr>
                <w:rFonts w:cstheme="minorHAnsi"/>
                <w:sz w:val="21"/>
                <w:szCs w:val="21"/>
              </w:rPr>
              <w:t>Real Estate</w:t>
            </w:r>
          </w:p>
        </w:tc>
        <w:tc>
          <w:tcPr>
            <w:tcW w:w="2245" w:type="dxa"/>
          </w:tcPr>
          <w:p w14:paraId="6E6C6A05" w14:textId="77777777" w:rsidR="009F4723" w:rsidRPr="00DC61BA" w:rsidRDefault="009F4723" w:rsidP="007D4EA7">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9%</w:t>
            </w:r>
          </w:p>
        </w:tc>
        <w:tc>
          <w:tcPr>
            <w:tcW w:w="2246" w:type="dxa"/>
          </w:tcPr>
          <w:p w14:paraId="502C2B77" w14:textId="77777777" w:rsidR="009F4723" w:rsidRPr="00DC61BA" w:rsidRDefault="009F4723" w:rsidP="007D4EA7">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8%</w:t>
            </w:r>
          </w:p>
        </w:tc>
        <w:tc>
          <w:tcPr>
            <w:tcW w:w="2246" w:type="dxa"/>
          </w:tcPr>
          <w:p w14:paraId="498C5291" w14:textId="77777777" w:rsidR="009F4723" w:rsidRPr="00DC61BA" w:rsidRDefault="009F4723" w:rsidP="007D4EA7">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13%</w:t>
            </w:r>
          </w:p>
        </w:tc>
      </w:tr>
      <w:tr w:rsidR="009F4723" w:rsidRPr="00DC61BA" w14:paraId="1A2C5146" w14:textId="77777777" w:rsidTr="00DC61B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65" w:type="dxa"/>
          </w:tcPr>
          <w:p w14:paraId="1C8FF473" w14:textId="77777777" w:rsidR="009F4723" w:rsidRPr="00DC61BA" w:rsidRDefault="009F4723" w:rsidP="007D4EA7">
            <w:pPr>
              <w:rPr>
                <w:rFonts w:cstheme="minorHAnsi"/>
                <w:sz w:val="21"/>
                <w:szCs w:val="21"/>
              </w:rPr>
            </w:pPr>
            <w:r w:rsidRPr="00DC61BA">
              <w:rPr>
                <w:rFonts w:cstheme="minorHAnsi"/>
                <w:sz w:val="21"/>
                <w:szCs w:val="21"/>
              </w:rPr>
              <w:t>Shares</w:t>
            </w:r>
          </w:p>
        </w:tc>
        <w:tc>
          <w:tcPr>
            <w:tcW w:w="2245" w:type="dxa"/>
          </w:tcPr>
          <w:p w14:paraId="59A19E1E" w14:textId="77777777" w:rsidR="009F4723" w:rsidRPr="00DC61BA" w:rsidRDefault="009F4723" w:rsidP="007D4EA7">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2%</w:t>
            </w:r>
          </w:p>
        </w:tc>
        <w:tc>
          <w:tcPr>
            <w:tcW w:w="2246" w:type="dxa"/>
          </w:tcPr>
          <w:p w14:paraId="283BC389" w14:textId="77777777" w:rsidR="009F4723" w:rsidRPr="00DC61BA" w:rsidRDefault="009F4723" w:rsidP="007D4EA7">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2%</w:t>
            </w:r>
          </w:p>
        </w:tc>
        <w:tc>
          <w:tcPr>
            <w:tcW w:w="2246" w:type="dxa"/>
          </w:tcPr>
          <w:p w14:paraId="17C9220F" w14:textId="77777777" w:rsidR="009F4723" w:rsidRPr="00DC61BA" w:rsidRDefault="009F4723" w:rsidP="007D4EA7">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1%</w:t>
            </w:r>
          </w:p>
        </w:tc>
      </w:tr>
      <w:tr w:rsidR="009F4723" w:rsidRPr="00DC61BA" w14:paraId="7E1E60FC" w14:textId="77777777" w:rsidTr="00DC61BA">
        <w:trPr>
          <w:trHeight w:val="245"/>
        </w:trPr>
        <w:tc>
          <w:tcPr>
            <w:cnfStyle w:val="001000000000" w:firstRow="0" w:lastRow="0" w:firstColumn="1" w:lastColumn="0" w:oddVBand="0" w:evenVBand="0" w:oddHBand="0" w:evenHBand="0" w:firstRowFirstColumn="0" w:firstRowLastColumn="0" w:lastRowFirstColumn="0" w:lastRowLastColumn="0"/>
            <w:tcW w:w="2265" w:type="dxa"/>
          </w:tcPr>
          <w:p w14:paraId="3136AA45" w14:textId="77777777" w:rsidR="009F4723" w:rsidRPr="00DC61BA" w:rsidRDefault="009F4723" w:rsidP="007D4EA7">
            <w:pPr>
              <w:rPr>
                <w:rFonts w:cstheme="minorHAnsi"/>
                <w:sz w:val="21"/>
                <w:szCs w:val="21"/>
              </w:rPr>
            </w:pPr>
            <w:r w:rsidRPr="00DC61BA">
              <w:rPr>
                <w:rFonts w:cstheme="minorHAnsi"/>
                <w:sz w:val="21"/>
                <w:szCs w:val="21"/>
              </w:rPr>
              <w:t>Bonds</w:t>
            </w:r>
          </w:p>
        </w:tc>
        <w:tc>
          <w:tcPr>
            <w:tcW w:w="2245" w:type="dxa"/>
          </w:tcPr>
          <w:p w14:paraId="192EE99E" w14:textId="77777777" w:rsidR="009F4723" w:rsidRPr="00DC61BA" w:rsidRDefault="009F4723" w:rsidP="007D4EA7">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9%</w:t>
            </w:r>
          </w:p>
        </w:tc>
        <w:tc>
          <w:tcPr>
            <w:tcW w:w="2246" w:type="dxa"/>
          </w:tcPr>
          <w:p w14:paraId="37C50FFE" w14:textId="77777777" w:rsidR="009F4723" w:rsidRPr="00DC61BA" w:rsidRDefault="009F4723" w:rsidP="007D4EA7">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14%</w:t>
            </w:r>
          </w:p>
        </w:tc>
        <w:tc>
          <w:tcPr>
            <w:tcW w:w="2246" w:type="dxa"/>
          </w:tcPr>
          <w:p w14:paraId="1E034297" w14:textId="77777777" w:rsidR="009F4723" w:rsidRPr="00DC61BA" w:rsidRDefault="009F4723" w:rsidP="007D4EA7">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26%</w:t>
            </w:r>
          </w:p>
        </w:tc>
      </w:tr>
    </w:tbl>
    <w:p w14:paraId="36D08180" w14:textId="6062FED1" w:rsidR="007B2E8A" w:rsidRDefault="007B2E8A" w:rsidP="009F4723"/>
    <w:p w14:paraId="2A04E57B" w14:textId="4B029EC8" w:rsidR="009F4723" w:rsidRDefault="009F4723" w:rsidP="009F4723">
      <w:pPr>
        <w:rPr>
          <w:lang w:val="en-US"/>
        </w:rPr>
      </w:pPr>
      <w:r w:rsidRPr="009F4723">
        <w:rPr>
          <w:lang w:val="en-US"/>
        </w:rPr>
        <w:t>Angola has a particularly young demographic pyramid: only 4.1% of the population is aged 60 or over.</w:t>
      </w:r>
      <w:r w:rsidRPr="009F4723">
        <w:rPr>
          <w:vertAlign w:val="superscript"/>
          <w:lang w:val="en-US"/>
        </w:rPr>
        <w:footnoteReference w:id="11"/>
      </w:r>
      <w:r>
        <w:rPr>
          <w:lang w:val="en-US"/>
        </w:rPr>
        <w:t xml:space="preserve"> </w:t>
      </w:r>
      <w:r w:rsidRPr="009F4723">
        <w:rPr>
          <w:lang w:val="en-US"/>
        </w:rPr>
        <w:t xml:space="preserve">Pension funds will therefore likely play </w:t>
      </w:r>
      <w:r w:rsidR="00247E7B" w:rsidRPr="009F4723">
        <w:rPr>
          <w:lang w:val="en-US"/>
        </w:rPr>
        <w:t>a key role</w:t>
      </w:r>
      <w:r w:rsidRPr="009F4723">
        <w:rPr>
          <w:lang w:val="en-US"/>
        </w:rPr>
        <w:t xml:space="preserve"> in the Angolan economy going forward, with contributions outpacing pensions paid. </w:t>
      </w:r>
    </w:p>
    <w:p w14:paraId="7B88465F" w14:textId="77777777" w:rsidR="009F4723" w:rsidRPr="009F4723" w:rsidRDefault="009F4723" w:rsidP="009F4723">
      <w:pPr>
        <w:rPr>
          <w:lang w:val="en-US"/>
        </w:rPr>
      </w:pPr>
    </w:p>
    <w:p w14:paraId="18E47927" w14:textId="0451A754" w:rsidR="009F4723" w:rsidRDefault="009F4723" w:rsidP="009F4723">
      <w:pPr>
        <w:rPr>
          <w:lang w:val="en-US"/>
        </w:rPr>
      </w:pPr>
      <w:r w:rsidRPr="009F4723">
        <w:rPr>
          <w:lang w:val="en-US"/>
        </w:rPr>
        <w:t>The government is aware of the value of pension funds as both a savings mobili</w:t>
      </w:r>
      <w:r w:rsidR="00247E7B">
        <w:rPr>
          <w:lang w:val="en-US"/>
        </w:rPr>
        <w:t>s</w:t>
      </w:r>
      <w:r w:rsidRPr="009F4723">
        <w:rPr>
          <w:lang w:val="en-US"/>
        </w:rPr>
        <w:t xml:space="preserve">er and a source of </w:t>
      </w:r>
      <w:r w:rsidR="00996BFE">
        <w:rPr>
          <w:lang w:val="en-US"/>
        </w:rPr>
        <w:t>long-term</w:t>
      </w:r>
      <w:r w:rsidRPr="009F4723">
        <w:rPr>
          <w:lang w:val="en-US"/>
        </w:rPr>
        <w:t xml:space="preserve"> </w:t>
      </w:r>
      <w:r w:rsidR="00247E7B" w:rsidRPr="009F4723">
        <w:rPr>
          <w:lang w:val="en-US"/>
        </w:rPr>
        <w:t>funding and</w:t>
      </w:r>
      <w:r w:rsidRPr="009F4723">
        <w:rPr>
          <w:lang w:val="en-US"/>
        </w:rPr>
        <w:t xml:space="preserve"> has begun to consider ways to support them. A working group has been assigned to review the framework of the insurance and pension funds sector </w:t>
      </w:r>
      <w:r w:rsidR="00247E7B" w:rsidRPr="009F4723">
        <w:rPr>
          <w:lang w:val="en-US"/>
        </w:rPr>
        <w:t>to</w:t>
      </w:r>
      <w:r w:rsidRPr="009F4723">
        <w:rPr>
          <w:lang w:val="en-US"/>
        </w:rPr>
        <w:t xml:space="preserve"> bring the law in line with the current state of development of the economy and financial system, according to a government decision reported by the Angolan press. The group is coordinated by the chairman of the board of directors and technicians of </w:t>
      </w:r>
      <w:r w:rsidR="00D612AF" w:rsidRPr="009F4723">
        <w:rPr>
          <w:lang w:val="en-US"/>
        </w:rPr>
        <w:t>ARSEG and</w:t>
      </w:r>
      <w:r w:rsidRPr="009F4723">
        <w:rPr>
          <w:lang w:val="en-US"/>
        </w:rPr>
        <w:t xml:space="preserve"> includes Finance Ministry officials.</w:t>
      </w:r>
      <w:r w:rsidRPr="009F4723">
        <w:rPr>
          <w:vertAlign w:val="superscript"/>
          <w:lang w:val="en-US"/>
        </w:rPr>
        <w:footnoteReference w:id="12"/>
      </w:r>
    </w:p>
    <w:p w14:paraId="5248E429" w14:textId="77777777" w:rsidR="009F4723" w:rsidRPr="009F4723" w:rsidRDefault="009F4723" w:rsidP="009F4723">
      <w:pPr>
        <w:rPr>
          <w:lang w:val="en-US"/>
        </w:rPr>
      </w:pPr>
    </w:p>
    <w:p w14:paraId="10087C00" w14:textId="0065BCF3" w:rsidR="009F4723" w:rsidRPr="009F4723" w:rsidRDefault="009F4723" w:rsidP="009F4723">
      <w:pPr>
        <w:rPr>
          <w:lang w:val="en-US"/>
        </w:rPr>
      </w:pPr>
      <w:r w:rsidRPr="009F4723">
        <w:rPr>
          <w:lang w:val="en-US"/>
        </w:rPr>
        <w:t xml:space="preserve">As it stands, the Angolan fiscal system does not outline a specific legal focus on pension </w:t>
      </w:r>
      <w:r w:rsidR="00D612AF" w:rsidRPr="009F4723">
        <w:rPr>
          <w:lang w:val="en-US"/>
        </w:rPr>
        <w:t>funds,</w:t>
      </w:r>
      <w:r w:rsidRPr="009F4723">
        <w:rPr>
          <w:lang w:val="en-US"/>
        </w:rPr>
        <w:t xml:space="preserve"> and they receive the general corporate tax treatment. This could be constraining growth and it is likely that more specific legislation will be drafted to promote pension fund activity. </w:t>
      </w:r>
    </w:p>
    <w:p w14:paraId="50D67297" w14:textId="1A281F55" w:rsidR="009F4723" w:rsidRDefault="009F4723" w:rsidP="009F4723"/>
    <w:p w14:paraId="705F4483" w14:textId="412929E6" w:rsidR="009F4723" w:rsidRPr="00733F2C" w:rsidRDefault="009F4723" w:rsidP="00733F2C">
      <w:pPr>
        <w:pStyle w:val="Heading3"/>
        <w:numPr>
          <w:ilvl w:val="0"/>
          <w:numId w:val="0"/>
        </w:numPr>
        <w:ind w:left="720" w:hanging="720"/>
        <w:rPr>
          <w:rFonts w:asciiTheme="minorHAnsi" w:hAnsiTheme="minorHAnsi" w:cstheme="minorHAnsi"/>
          <w:i/>
          <w:color w:val="FF5500"/>
          <w:szCs w:val="28"/>
        </w:rPr>
      </w:pPr>
      <w:bookmarkStart w:id="23" w:name="_Toc520190977"/>
      <w:bookmarkStart w:id="24" w:name="_Toc531295649"/>
      <w:r w:rsidRPr="00733F2C">
        <w:rPr>
          <w:rFonts w:asciiTheme="minorHAnsi" w:hAnsiTheme="minorHAnsi" w:cstheme="minorHAnsi"/>
          <w:i/>
          <w:color w:val="FF5500"/>
          <w:szCs w:val="28"/>
        </w:rPr>
        <w:t>Insurance Market</w:t>
      </w:r>
      <w:bookmarkEnd w:id="23"/>
      <w:bookmarkEnd w:id="24"/>
    </w:p>
    <w:p w14:paraId="2BE930AF" w14:textId="77777777" w:rsidR="009F4723" w:rsidRDefault="009F4723" w:rsidP="009F4723">
      <w:pPr>
        <w:rPr>
          <w:lang w:val="en-US"/>
        </w:rPr>
      </w:pPr>
    </w:p>
    <w:p w14:paraId="11D438A6" w14:textId="05879AA0" w:rsidR="009F4723" w:rsidRPr="009F4723" w:rsidRDefault="009F4723" w:rsidP="009F4723">
      <w:pPr>
        <w:rPr>
          <w:lang w:val="en-US"/>
        </w:rPr>
      </w:pPr>
      <w:r w:rsidRPr="009F4723">
        <w:rPr>
          <w:lang w:val="en-US"/>
        </w:rPr>
        <w:t>The Angolan Insurance market has been growing and developing since its liberali</w:t>
      </w:r>
      <w:r w:rsidR="001C1ED4">
        <w:rPr>
          <w:lang w:val="en-US"/>
        </w:rPr>
        <w:t>s</w:t>
      </w:r>
      <w:r w:rsidRPr="009F4723">
        <w:rPr>
          <w:lang w:val="en-US"/>
        </w:rPr>
        <w:t>ation in 2000. The overall size of the portfolio was</w:t>
      </w:r>
      <w:r w:rsidR="00185C35">
        <w:rPr>
          <w:lang w:val="en-US"/>
        </w:rPr>
        <w:t xml:space="preserve"> Kz</w:t>
      </w:r>
      <w:r w:rsidRPr="009F4723">
        <w:rPr>
          <w:lang w:val="en-US"/>
        </w:rPr>
        <w:t>102 billion (</w:t>
      </w:r>
      <w:r w:rsidR="00185C35">
        <w:rPr>
          <w:lang w:val="en-US"/>
        </w:rPr>
        <w:t>US</w:t>
      </w:r>
      <w:r w:rsidRPr="009F4723">
        <w:rPr>
          <w:lang w:val="en-US"/>
        </w:rPr>
        <w:t>$</w:t>
      </w:r>
      <w:r w:rsidR="00185C35">
        <w:rPr>
          <w:lang w:val="en-US"/>
        </w:rPr>
        <w:t>329</w:t>
      </w:r>
      <w:r w:rsidRPr="009F4723">
        <w:rPr>
          <w:lang w:val="en-US"/>
        </w:rPr>
        <w:t xml:space="preserve"> million) in 2016. </w:t>
      </w:r>
    </w:p>
    <w:p w14:paraId="158DF0E1" w14:textId="77777777" w:rsidR="009F4723" w:rsidRPr="009F4723" w:rsidRDefault="009F4723" w:rsidP="009F4723">
      <w:pPr>
        <w:rPr>
          <w:lang w:val="en-US"/>
        </w:rPr>
      </w:pPr>
    </w:p>
    <w:p w14:paraId="255D1F2F" w14:textId="410CE29D" w:rsidR="00DC61BA" w:rsidRDefault="009F4723" w:rsidP="006A5A40">
      <w:pPr>
        <w:rPr>
          <w:lang w:val="en-US"/>
        </w:rPr>
      </w:pPr>
      <w:r w:rsidRPr="009F4723">
        <w:rPr>
          <w:lang w:val="en-US"/>
        </w:rPr>
        <w:t xml:space="preserve">A report published by KPMG in 2012 </w:t>
      </w:r>
      <w:r w:rsidR="00185C35" w:rsidRPr="009F4723">
        <w:rPr>
          <w:lang w:val="en-US"/>
        </w:rPr>
        <w:t>showed</w:t>
      </w:r>
      <w:r w:rsidRPr="009F4723">
        <w:rPr>
          <w:lang w:val="en-US"/>
        </w:rPr>
        <w:t xml:space="preserve"> that the sector is heavily invested in real estate, </w:t>
      </w:r>
      <w:r w:rsidR="00185C35">
        <w:rPr>
          <w:lang w:val="en-US"/>
        </w:rPr>
        <w:t xml:space="preserve">probably because of </w:t>
      </w:r>
      <w:r w:rsidRPr="009F4723">
        <w:rPr>
          <w:lang w:val="en-US"/>
        </w:rPr>
        <w:t xml:space="preserve">limited capital market investment options. </w:t>
      </w:r>
    </w:p>
    <w:p w14:paraId="1158ED48" w14:textId="77777777" w:rsidR="006A5A40" w:rsidRPr="006A5A40" w:rsidRDefault="006A5A40" w:rsidP="006A5A40">
      <w:pPr>
        <w:rPr>
          <w:lang w:val="en-US"/>
        </w:rPr>
      </w:pPr>
    </w:p>
    <w:p w14:paraId="153D9653" w14:textId="265E6AC4" w:rsidR="009F4723" w:rsidRPr="009F4723" w:rsidRDefault="009F4723" w:rsidP="009F4723">
      <w:pPr>
        <w:pStyle w:val="Caption"/>
        <w:rPr>
          <w:b/>
          <w:i w:val="0"/>
          <w:color w:val="FF0000"/>
          <w:sz w:val="22"/>
          <w:szCs w:val="22"/>
        </w:rPr>
      </w:pPr>
      <w:bookmarkStart w:id="25" w:name="_Toc531295670"/>
      <w:r w:rsidRPr="009F4723">
        <w:rPr>
          <w:b/>
          <w:i w:val="0"/>
          <w:color w:val="FF0000"/>
          <w:sz w:val="22"/>
          <w:szCs w:val="22"/>
        </w:rPr>
        <w:t xml:space="preserve">Figure </w:t>
      </w:r>
      <w:r w:rsidRPr="009F4723">
        <w:rPr>
          <w:b/>
          <w:i w:val="0"/>
          <w:color w:val="FF0000"/>
          <w:sz w:val="22"/>
          <w:szCs w:val="22"/>
        </w:rPr>
        <w:fldChar w:fldCharType="begin"/>
      </w:r>
      <w:r w:rsidRPr="009F4723">
        <w:rPr>
          <w:b/>
          <w:i w:val="0"/>
          <w:color w:val="FF0000"/>
          <w:sz w:val="22"/>
          <w:szCs w:val="22"/>
        </w:rPr>
        <w:instrText xml:space="preserve"> SEQ Figure \* ARABIC </w:instrText>
      </w:r>
      <w:r w:rsidRPr="009F4723">
        <w:rPr>
          <w:b/>
          <w:i w:val="0"/>
          <w:color w:val="FF0000"/>
          <w:sz w:val="22"/>
          <w:szCs w:val="22"/>
        </w:rPr>
        <w:fldChar w:fldCharType="separate"/>
      </w:r>
      <w:r w:rsidR="00EB2934">
        <w:rPr>
          <w:b/>
          <w:i w:val="0"/>
          <w:noProof/>
          <w:color w:val="FF0000"/>
          <w:sz w:val="22"/>
          <w:szCs w:val="22"/>
        </w:rPr>
        <w:t>3</w:t>
      </w:r>
      <w:r w:rsidRPr="009F4723">
        <w:rPr>
          <w:b/>
          <w:i w:val="0"/>
          <w:color w:val="FF0000"/>
          <w:sz w:val="22"/>
          <w:szCs w:val="22"/>
        </w:rPr>
        <w:fldChar w:fldCharType="end"/>
      </w:r>
      <w:r w:rsidRPr="009F4723">
        <w:rPr>
          <w:b/>
          <w:i w:val="0"/>
          <w:color w:val="FF0000"/>
          <w:sz w:val="22"/>
          <w:szCs w:val="22"/>
        </w:rPr>
        <w:t>: Insurance Portfolio Investments by Sector, 2010</w:t>
      </w:r>
      <w:bookmarkEnd w:id="25"/>
    </w:p>
    <w:p w14:paraId="35A7ADCF" w14:textId="77777777" w:rsidR="009F4723" w:rsidRPr="00EA28AF" w:rsidRDefault="009F4723" w:rsidP="009F4723">
      <w:pPr>
        <w:autoSpaceDE w:val="0"/>
        <w:autoSpaceDN w:val="0"/>
        <w:adjustRightInd w:val="0"/>
        <w:rPr>
          <w:rFonts w:cstheme="minorHAnsi"/>
          <w:sz w:val="24"/>
        </w:rPr>
      </w:pPr>
      <w:r w:rsidRPr="00EA28AF">
        <w:rPr>
          <w:rFonts w:cstheme="minorHAnsi"/>
          <w:noProof/>
          <w:sz w:val="24"/>
          <w:lang w:val="en-US"/>
        </w:rPr>
        <w:drawing>
          <wp:inline distT="0" distB="0" distL="0" distR="0" wp14:anchorId="77FFF143" wp14:editId="25FBD7CA">
            <wp:extent cx="5756910" cy="2407298"/>
            <wp:effectExtent l="0" t="0" r="8890" b="18415"/>
            <wp:docPr id="8" name="Chart 8">
              <a:extLst xmlns:a="http://schemas.openxmlformats.org/drawingml/2006/main">
                <a:ext uri="{FF2B5EF4-FFF2-40B4-BE49-F238E27FC236}">
                  <a16:creationId xmlns:a16="http://schemas.microsoft.com/office/drawing/2014/main" id="{D63822BB-ABCD-443D-8534-4AE586AA9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982BEC" w14:textId="5A09CF56" w:rsidR="0019247F" w:rsidRDefault="009F4723" w:rsidP="0019247F">
      <w:pPr>
        <w:rPr>
          <w:rFonts w:cstheme="minorHAnsi"/>
          <w:i/>
          <w:sz w:val="18"/>
          <w:szCs w:val="18"/>
        </w:rPr>
      </w:pPr>
      <w:r w:rsidRPr="0019247F">
        <w:rPr>
          <w:rFonts w:cstheme="minorHAnsi"/>
          <w:i/>
          <w:sz w:val="18"/>
          <w:szCs w:val="18"/>
        </w:rPr>
        <w:t>Source: KPMG report, 2012</w:t>
      </w:r>
    </w:p>
    <w:p w14:paraId="45640104" w14:textId="77777777" w:rsidR="0019247F" w:rsidRPr="0019247F" w:rsidRDefault="0019247F" w:rsidP="0019247F">
      <w:pPr>
        <w:rPr>
          <w:i/>
          <w:szCs w:val="22"/>
        </w:rPr>
      </w:pPr>
    </w:p>
    <w:p w14:paraId="7AF4B2BC" w14:textId="1CBC3A82" w:rsidR="00003C26" w:rsidRPr="00733F2C" w:rsidRDefault="00DA17CB" w:rsidP="00003C26">
      <w:pPr>
        <w:pStyle w:val="Heading3"/>
        <w:numPr>
          <w:ilvl w:val="0"/>
          <w:numId w:val="0"/>
        </w:numPr>
        <w:ind w:left="720" w:hanging="720"/>
        <w:rPr>
          <w:rFonts w:asciiTheme="minorHAnsi" w:hAnsiTheme="minorHAnsi" w:cstheme="minorHAnsi"/>
          <w:i/>
          <w:color w:val="FF5500"/>
          <w:szCs w:val="28"/>
        </w:rPr>
      </w:pPr>
      <w:bookmarkStart w:id="26" w:name="_Toc531295650"/>
      <w:r w:rsidRPr="00733F2C">
        <w:rPr>
          <w:rFonts w:asciiTheme="minorHAnsi" w:hAnsiTheme="minorHAnsi" w:cstheme="minorHAnsi"/>
          <w:i/>
          <w:color w:val="FF5500"/>
          <w:szCs w:val="28"/>
        </w:rPr>
        <w:t>Government Investment</w:t>
      </w:r>
      <w:bookmarkEnd w:id="21"/>
      <w:bookmarkEnd w:id="26"/>
    </w:p>
    <w:p w14:paraId="7C1D4D83" w14:textId="77777777" w:rsidR="0019247F" w:rsidRPr="0019247F" w:rsidRDefault="0019247F" w:rsidP="0019247F"/>
    <w:p w14:paraId="525141E3" w14:textId="7886EB7E" w:rsidR="0019247F" w:rsidRPr="0019247F" w:rsidRDefault="0019247F" w:rsidP="0019247F">
      <w:pPr>
        <w:rPr>
          <w:lang w:val="en-US"/>
        </w:rPr>
      </w:pPr>
      <w:r w:rsidRPr="0019247F">
        <w:rPr>
          <w:lang w:val="en-US"/>
        </w:rPr>
        <w:t xml:space="preserve">Housing has been a priority development issue in Angola since the end of the war in 2002. In 2008 the National Urbanism and Housing Programme (PNHU) was announced, which aimed to build one million units before 2015, </w:t>
      </w:r>
      <w:r w:rsidR="002A4F84">
        <w:rPr>
          <w:lang w:val="en-US"/>
        </w:rPr>
        <w:t xml:space="preserve">mostly </w:t>
      </w:r>
      <w:r w:rsidR="002A4F84" w:rsidRPr="0019247F">
        <w:rPr>
          <w:lang w:val="en-US"/>
        </w:rPr>
        <w:t>through</w:t>
      </w:r>
      <w:r w:rsidRPr="0019247F">
        <w:rPr>
          <w:lang w:val="en-US"/>
        </w:rPr>
        <w:t xml:space="preserve"> public-private partnerships. Several corollary institutions were created to support the programme. </w:t>
      </w:r>
    </w:p>
    <w:p w14:paraId="12597430" w14:textId="77777777" w:rsidR="0019247F" w:rsidRPr="0019247F" w:rsidRDefault="0019247F" w:rsidP="0019247F">
      <w:pPr>
        <w:rPr>
          <w:lang w:val="en-US"/>
        </w:rPr>
      </w:pPr>
    </w:p>
    <w:p w14:paraId="0CCB1D4C" w14:textId="39EA5CD5" w:rsidR="0019247F" w:rsidRPr="0019247F" w:rsidRDefault="0019247F" w:rsidP="0019247F">
      <w:pPr>
        <w:rPr>
          <w:lang w:val="en-US"/>
        </w:rPr>
      </w:pPr>
      <w:r w:rsidRPr="0019247F">
        <w:rPr>
          <w:lang w:val="en-US"/>
        </w:rPr>
        <w:t xml:space="preserve">In 2011, the PNHU had funding of </w:t>
      </w:r>
      <w:r w:rsidR="003653E7">
        <w:rPr>
          <w:lang w:val="en-US"/>
        </w:rPr>
        <w:t>U</w:t>
      </w:r>
      <w:r w:rsidR="00B82AE2">
        <w:rPr>
          <w:lang w:val="en-US"/>
        </w:rPr>
        <w:t>S</w:t>
      </w:r>
      <w:r w:rsidRPr="0019247F">
        <w:rPr>
          <w:lang w:val="en-US"/>
        </w:rPr>
        <w:t>$4 billion</w:t>
      </w:r>
      <w:r w:rsidR="00B82AE2">
        <w:rPr>
          <w:lang w:val="en-US"/>
        </w:rPr>
        <w:t xml:space="preserve">, made up </w:t>
      </w:r>
      <w:r w:rsidR="009E32AC">
        <w:rPr>
          <w:lang w:val="en-US"/>
        </w:rPr>
        <w:t xml:space="preserve">of a </w:t>
      </w:r>
      <w:r w:rsidR="00B82AE2">
        <w:rPr>
          <w:lang w:val="en-US"/>
        </w:rPr>
        <w:t>US</w:t>
      </w:r>
      <w:r w:rsidRPr="0019247F">
        <w:rPr>
          <w:lang w:val="en-US"/>
        </w:rPr>
        <w:t>$2.5 billion</w:t>
      </w:r>
      <w:r w:rsidR="00B82AE2">
        <w:rPr>
          <w:lang w:val="en-US"/>
        </w:rPr>
        <w:t xml:space="preserve"> </w:t>
      </w:r>
      <w:r w:rsidRPr="0019247F">
        <w:rPr>
          <w:lang w:val="en-US"/>
        </w:rPr>
        <w:t>Chinese credit line</w:t>
      </w:r>
      <w:r w:rsidR="00B82AE2">
        <w:rPr>
          <w:lang w:val="en-US"/>
        </w:rPr>
        <w:t>,</w:t>
      </w:r>
      <w:r w:rsidRPr="0019247F">
        <w:rPr>
          <w:lang w:val="en-US"/>
        </w:rPr>
        <w:t xml:space="preserve"> </w:t>
      </w:r>
      <w:r w:rsidR="00B82AE2">
        <w:rPr>
          <w:lang w:val="en-US"/>
        </w:rPr>
        <w:t>a US</w:t>
      </w:r>
      <w:r w:rsidRPr="0019247F">
        <w:rPr>
          <w:lang w:val="en-US"/>
        </w:rPr>
        <w:t>$ 1 billion</w:t>
      </w:r>
      <w:r w:rsidR="00B82AE2">
        <w:rPr>
          <w:lang w:val="en-US"/>
        </w:rPr>
        <w:t xml:space="preserve"> </w:t>
      </w:r>
      <w:r w:rsidRPr="0019247F">
        <w:rPr>
          <w:lang w:val="en-US"/>
        </w:rPr>
        <w:t>Israeli credit line and a</w:t>
      </w:r>
      <w:r w:rsidR="00B82AE2">
        <w:rPr>
          <w:lang w:val="en-US"/>
        </w:rPr>
        <w:t>n allocation of</w:t>
      </w:r>
      <w:r w:rsidRPr="0019247F">
        <w:rPr>
          <w:lang w:val="en-US"/>
        </w:rPr>
        <w:t xml:space="preserve"> </w:t>
      </w:r>
      <w:r w:rsidR="00B82AE2">
        <w:rPr>
          <w:lang w:val="en-US"/>
        </w:rPr>
        <w:t>US</w:t>
      </w:r>
      <w:r w:rsidRPr="0019247F">
        <w:rPr>
          <w:lang w:val="en-US"/>
        </w:rPr>
        <w:t>$500 million</w:t>
      </w:r>
      <w:r w:rsidR="00B82AE2">
        <w:rPr>
          <w:lang w:val="en-US"/>
        </w:rPr>
        <w:t xml:space="preserve"> from the Angolan state budget</w:t>
      </w:r>
      <w:r w:rsidRPr="0019247F">
        <w:rPr>
          <w:lang w:val="en-US"/>
        </w:rPr>
        <w:t>.</w:t>
      </w:r>
      <w:r w:rsidRPr="0019247F">
        <w:rPr>
          <w:vertAlign w:val="superscript"/>
          <w:lang w:val="en-US"/>
        </w:rPr>
        <w:footnoteReference w:id="13"/>
      </w:r>
      <w:r w:rsidRPr="0019247F">
        <w:rPr>
          <w:lang w:val="en-US"/>
        </w:rPr>
        <w:t xml:space="preserve"> The amount budgeted for housing varies annually, depending on the price of oil, but is considerable when compared to other Sub-Saharan countries. </w:t>
      </w:r>
    </w:p>
    <w:p w14:paraId="672FA780" w14:textId="77777777" w:rsidR="0019247F" w:rsidRPr="0019247F" w:rsidRDefault="0019247F" w:rsidP="0019247F">
      <w:pPr>
        <w:rPr>
          <w:lang w:val="en-US"/>
        </w:rPr>
      </w:pPr>
    </w:p>
    <w:p w14:paraId="2A39D0DD" w14:textId="529E9149" w:rsidR="0019247F" w:rsidRPr="0019247F" w:rsidRDefault="0019247F" w:rsidP="0019247F">
      <w:pPr>
        <w:rPr>
          <w:lang w:val="en-US"/>
        </w:rPr>
      </w:pPr>
      <w:r w:rsidRPr="0019247F">
        <w:rPr>
          <w:lang w:val="en-US"/>
        </w:rPr>
        <w:t xml:space="preserve">The government created a Housing Development Fund in 2009 to support financing social housing for low income households. The government initially committed </w:t>
      </w:r>
      <w:r w:rsidR="00C602AD">
        <w:rPr>
          <w:lang w:val="en-US"/>
        </w:rPr>
        <w:t>US</w:t>
      </w:r>
      <w:r w:rsidRPr="0019247F">
        <w:rPr>
          <w:lang w:val="en-US"/>
        </w:rPr>
        <w:t>$50 billion to the fund, to be expended over 40 years (</w:t>
      </w:r>
      <w:r w:rsidR="00C602AD">
        <w:rPr>
          <w:lang w:val="en-US"/>
        </w:rPr>
        <w:t>US$</w:t>
      </w:r>
      <w:r w:rsidRPr="0019247F">
        <w:rPr>
          <w:lang w:val="en-US"/>
        </w:rPr>
        <w:t>12.5 billion a year, or equivalent to a quarter of the 2008 State budget).</w:t>
      </w:r>
      <w:r w:rsidRPr="0019247F">
        <w:rPr>
          <w:vertAlign w:val="superscript"/>
          <w:lang w:val="en-US"/>
        </w:rPr>
        <w:footnoteReference w:id="14"/>
      </w:r>
      <w:r w:rsidRPr="0019247F">
        <w:rPr>
          <w:lang w:val="en-US"/>
        </w:rPr>
        <w:t xml:space="preserve"> Despite its mandate to serve all sectors of the economy and citizens, the </w:t>
      </w:r>
      <w:r w:rsidR="00C602AD">
        <w:rPr>
          <w:lang w:val="en-US"/>
        </w:rPr>
        <w:t>fund</w:t>
      </w:r>
      <w:r w:rsidRPr="0019247F">
        <w:rPr>
          <w:lang w:val="en-US"/>
        </w:rPr>
        <w:t xml:space="preserve"> has primarily been used to finance state-built developments and subsidi</w:t>
      </w:r>
      <w:r w:rsidR="00C602AD">
        <w:rPr>
          <w:lang w:val="en-US"/>
        </w:rPr>
        <w:t>s</w:t>
      </w:r>
      <w:r w:rsidRPr="0019247F">
        <w:rPr>
          <w:lang w:val="en-US"/>
        </w:rPr>
        <w:t xml:space="preserve">ed housing loans have primarily been extended to civil servants. </w:t>
      </w:r>
    </w:p>
    <w:p w14:paraId="070E6F54" w14:textId="77777777" w:rsidR="0019247F" w:rsidRPr="0019247F" w:rsidRDefault="0019247F" w:rsidP="0019247F">
      <w:pPr>
        <w:rPr>
          <w:lang w:val="en-US"/>
        </w:rPr>
      </w:pPr>
    </w:p>
    <w:p w14:paraId="4FD1901A" w14:textId="7743D356" w:rsidR="0019247F" w:rsidRPr="0019247F" w:rsidRDefault="0019247F" w:rsidP="0019247F">
      <w:pPr>
        <w:rPr>
          <w:lang w:val="en-US"/>
        </w:rPr>
      </w:pPr>
      <w:r w:rsidRPr="0019247F">
        <w:rPr>
          <w:lang w:val="en-US"/>
        </w:rPr>
        <w:t>More recently, the Angolan government created a state-owned land management company called the Empresa G</w:t>
      </w:r>
      <w:r w:rsidR="00426CA4">
        <w:rPr>
          <w:lang w:val="en-US"/>
        </w:rPr>
        <w:t>e</w:t>
      </w:r>
      <w:r w:rsidRPr="0019247F">
        <w:rPr>
          <w:lang w:val="en-US"/>
        </w:rPr>
        <w:t xml:space="preserve">stora de Terrenos Infra-estruturados (EGTI) in 2015. The public company was initially funded with </w:t>
      </w:r>
      <w:r w:rsidR="00B2735F">
        <w:rPr>
          <w:lang w:val="en-US"/>
        </w:rPr>
        <w:t>Kz</w:t>
      </w:r>
      <w:r w:rsidR="00B2735F" w:rsidRPr="0019247F">
        <w:rPr>
          <w:lang w:val="en-US"/>
        </w:rPr>
        <w:t xml:space="preserve">2 billion </w:t>
      </w:r>
      <w:r w:rsidR="00B2735F">
        <w:rPr>
          <w:lang w:val="en-US"/>
        </w:rPr>
        <w:t>(</w:t>
      </w:r>
      <w:r w:rsidRPr="0019247F">
        <w:rPr>
          <w:lang w:val="en-US"/>
        </w:rPr>
        <w:t>$</w:t>
      </w:r>
      <w:r w:rsidR="00B2735F">
        <w:rPr>
          <w:lang w:val="en-US"/>
        </w:rPr>
        <w:t>6</w:t>
      </w:r>
      <w:r w:rsidRPr="0019247F">
        <w:rPr>
          <w:lang w:val="en-US"/>
        </w:rPr>
        <w:t>.</w:t>
      </w:r>
      <w:r w:rsidR="00B2735F">
        <w:rPr>
          <w:lang w:val="en-US"/>
        </w:rPr>
        <w:t>4</w:t>
      </w:r>
      <w:r w:rsidRPr="0019247F">
        <w:rPr>
          <w:lang w:val="en-US"/>
        </w:rPr>
        <w:t xml:space="preserve"> million) raised via treasury bonds in national currency. </w:t>
      </w:r>
    </w:p>
    <w:p w14:paraId="35922431" w14:textId="77777777" w:rsidR="0019247F" w:rsidRPr="0019247F" w:rsidRDefault="0019247F" w:rsidP="0019247F">
      <w:pPr>
        <w:rPr>
          <w:lang w:val="en-US"/>
        </w:rPr>
      </w:pPr>
    </w:p>
    <w:p w14:paraId="4283311C" w14:textId="7000FB39" w:rsidR="0019247F" w:rsidRPr="0019247F" w:rsidRDefault="0019247F" w:rsidP="0019247F">
      <w:pPr>
        <w:rPr>
          <w:lang w:val="en-US"/>
        </w:rPr>
      </w:pPr>
      <w:r w:rsidRPr="0019247F">
        <w:rPr>
          <w:lang w:val="en-US"/>
        </w:rPr>
        <w:t xml:space="preserve">A strategic plan for EGTI, created by Deloitte, was published in March 2017 and covered the period 2016 to 2020. The proforma financial statements included land valued at </w:t>
      </w:r>
      <w:r w:rsidR="00B2735F">
        <w:rPr>
          <w:lang w:val="en-US"/>
        </w:rPr>
        <w:t>US</w:t>
      </w:r>
      <w:r w:rsidRPr="0019247F">
        <w:rPr>
          <w:lang w:val="en-US"/>
        </w:rPr>
        <w:t xml:space="preserve">$632 million, consisting of plots in Kilamba and another centralidade called Camama. Project budgets were projected at </w:t>
      </w:r>
      <w:r w:rsidR="00B2735F">
        <w:rPr>
          <w:lang w:val="en-US"/>
        </w:rPr>
        <w:t>US</w:t>
      </w:r>
      <w:r w:rsidRPr="0019247F">
        <w:rPr>
          <w:lang w:val="en-US"/>
        </w:rPr>
        <w:t xml:space="preserve">$551 million and </w:t>
      </w:r>
      <w:r w:rsidR="00B2735F">
        <w:rPr>
          <w:lang w:val="en-US"/>
        </w:rPr>
        <w:t>US</w:t>
      </w:r>
      <w:r w:rsidRPr="0019247F">
        <w:rPr>
          <w:lang w:val="en-US"/>
        </w:rPr>
        <w:t>$17 million, respectively, and together the two projects contain 1</w:t>
      </w:r>
      <w:r w:rsidR="00B2735F">
        <w:rPr>
          <w:lang w:val="en-US"/>
        </w:rPr>
        <w:t> </w:t>
      </w:r>
      <w:r w:rsidRPr="0019247F">
        <w:rPr>
          <w:lang w:val="en-US"/>
        </w:rPr>
        <w:t>126 individual lots for sale. The EGTI plans to target domestic and international investors and announced that it expect</w:t>
      </w:r>
      <w:r w:rsidR="00B2735F">
        <w:rPr>
          <w:lang w:val="en-US"/>
        </w:rPr>
        <w:t>ed</w:t>
      </w:r>
      <w:r w:rsidRPr="0019247F">
        <w:rPr>
          <w:lang w:val="en-US"/>
        </w:rPr>
        <w:t xml:space="preserve"> to raise over </w:t>
      </w:r>
      <w:r w:rsidR="00A0165A">
        <w:rPr>
          <w:lang w:val="en-US"/>
        </w:rPr>
        <w:t>US</w:t>
      </w:r>
      <w:r w:rsidRPr="0019247F">
        <w:rPr>
          <w:lang w:val="en-US"/>
        </w:rPr>
        <w:t xml:space="preserve">$800 million through sales over the next </w:t>
      </w:r>
      <w:r w:rsidR="00B2735F">
        <w:rPr>
          <w:lang w:val="en-US"/>
        </w:rPr>
        <w:t>10</w:t>
      </w:r>
      <w:r w:rsidRPr="0019247F">
        <w:rPr>
          <w:lang w:val="en-US"/>
        </w:rPr>
        <w:t xml:space="preserve"> years.</w:t>
      </w:r>
      <w:r w:rsidRPr="0019247F">
        <w:rPr>
          <w:vertAlign w:val="superscript"/>
          <w:lang w:val="en-US"/>
        </w:rPr>
        <w:footnoteReference w:id="15"/>
      </w:r>
      <w:r w:rsidRPr="0019247F">
        <w:rPr>
          <w:lang w:val="en-US"/>
        </w:rPr>
        <w:t xml:space="preserve"> </w:t>
      </w:r>
    </w:p>
    <w:p w14:paraId="3DFFD9B0" w14:textId="77777777" w:rsidR="0019247F" w:rsidRPr="0019247F" w:rsidRDefault="0019247F" w:rsidP="0019247F">
      <w:pPr>
        <w:rPr>
          <w:lang w:val="en-US"/>
        </w:rPr>
      </w:pPr>
    </w:p>
    <w:p w14:paraId="3041A0BF" w14:textId="0405550A" w:rsidR="0019247F" w:rsidRDefault="0019247F" w:rsidP="0019247F">
      <w:pPr>
        <w:pStyle w:val="Heading2"/>
        <w:rPr>
          <w:rFonts w:cstheme="minorHAnsi"/>
          <w:szCs w:val="24"/>
        </w:rPr>
      </w:pPr>
      <w:bookmarkStart w:id="27" w:name="_Toc520190979"/>
      <w:bookmarkStart w:id="28" w:name="_Toc531295651"/>
      <w:r w:rsidRPr="00EA28AF">
        <w:rPr>
          <w:rFonts w:cstheme="minorHAnsi"/>
          <w:szCs w:val="24"/>
        </w:rPr>
        <w:t>Foreign Institutional Investors</w:t>
      </w:r>
      <w:bookmarkEnd w:id="27"/>
      <w:bookmarkEnd w:id="28"/>
    </w:p>
    <w:p w14:paraId="5B9C0D5D" w14:textId="77777777" w:rsidR="00CE7188" w:rsidRPr="00CE7188" w:rsidRDefault="00CE7188" w:rsidP="00CE7188"/>
    <w:p w14:paraId="7D642F11" w14:textId="70B2ABBF" w:rsidR="0019247F" w:rsidRPr="00CE7188" w:rsidRDefault="0019247F" w:rsidP="0019247F">
      <w:pPr>
        <w:rPr>
          <w:lang w:val="en-US"/>
        </w:rPr>
      </w:pPr>
      <w:r w:rsidRPr="00CE7188">
        <w:rPr>
          <w:lang w:val="en-US"/>
        </w:rPr>
        <w:t xml:space="preserve">Much of Angola’s post-war regeneration has been funded by oil-backed loans sourced on international capital markets. The country has also </w:t>
      </w:r>
      <w:r w:rsidR="00601957" w:rsidRPr="00CE7188">
        <w:rPr>
          <w:lang w:val="en-US"/>
        </w:rPr>
        <w:t>often</w:t>
      </w:r>
      <w:r w:rsidRPr="00CE7188">
        <w:rPr>
          <w:lang w:val="en-US"/>
        </w:rPr>
        <w:t xml:space="preserve"> hired foreign construction companies to build large infrastructure and housing projects, and many subcontractors on national projects are foreign as well</w:t>
      </w:r>
      <w:r w:rsidR="00426CA4">
        <w:rPr>
          <w:lang w:val="en-US"/>
        </w:rPr>
        <w:t>.</w:t>
      </w:r>
    </w:p>
    <w:p w14:paraId="25F87534" w14:textId="47B52175" w:rsidR="0019247F" w:rsidRDefault="0019247F" w:rsidP="0019247F"/>
    <w:p w14:paraId="573BF375" w14:textId="77777777" w:rsidR="00CE7188" w:rsidRDefault="00CE7188" w:rsidP="00A56192">
      <w:pPr>
        <w:pStyle w:val="Heading3"/>
        <w:numPr>
          <w:ilvl w:val="0"/>
          <w:numId w:val="0"/>
        </w:numPr>
        <w:ind w:left="720" w:hanging="720"/>
        <w:rPr>
          <w:i/>
          <w:color w:val="FF0000"/>
        </w:rPr>
      </w:pPr>
      <w:bookmarkStart w:id="29" w:name="_Toc520190980"/>
      <w:bookmarkStart w:id="30" w:name="_Toc531295652"/>
      <w:r>
        <w:rPr>
          <w:i/>
          <w:color w:val="FF0000"/>
        </w:rPr>
        <w:t xml:space="preserve">Chinese </w:t>
      </w:r>
      <w:r w:rsidR="0019247F" w:rsidRPr="00CE7188">
        <w:rPr>
          <w:i/>
          <w:color w:val="FF0000"/>
        </w:rPr>
        <w:t>Investment</w:t>
      </w:r>
      <w:bookmarkEnd w:id="29"/>
      <w:bookmarkEnd w:id="30"/>
    </w:p>
    <w:p w14:paraId="4FA3C3A2" w14:textId="20B9B4BA" w:rsidR="00CE7188" w:rsidRPr="00CE7188" w:rsidRDefault="0019247F" w:rsidP="00CE7188">
      <w:pPr>
        <w:autoSpaceDE w:val="0"/>
        <w:autoSpaceDN w:val="0"/>
        <w:adjustRightInd w:val="0"/>
        <w:rPr>
          <w:rFonts w:cstheme="minorHAnsi"/>
          <w:b/>
          <w:sz w:val="24"/>
        </w:rPr>
      </w:pPr>
      <w:r w:rsidRPr="00CE7188">
        <w:rPr>
          <w:rFonts w:asciiTheme="majorHAnsi" w:eastAsiaTheme="majorEastAsia" w:hAnsiTheme="majorHAnsi" w:cstheme="majorBidi"/>
          <w:i/>
          <w:color w:val="FF0000"/>
          <w:sz w:val="24"/>
        </w:rPr>
        <w:br/>
      </w:r>
      <w:r w:rsidRPr="00CE7188">
        <w:rPr>
          <w:rFonts w:eastAsia="Times New Roman" w:cstheme="minorHAnsi"/>
          <w:szCs w:val="22"/>
        </w:rPr>
        <w:t xml:space="preserve">China is Angola’s largest trading partner; in </w:t>
      </w:r>
      <w:r w:rsidRPr="00CE7188">
        <w:rPr>
          <w:rFonts w:cstheme="minorHAnsi"/>
          <w:szCs w:val="22"/>
        </w:rPr>
        <w:t xml:space="preserve">2016, trade between the two countries was worth US$15.6 billion and </w:t>
      </w:r>
      <w:r w:rsidRPr="00CE7188">
        <w:rPr>
          <w:rFonts w:eastAsia="Times New Roman" w:cstheme="minorHAnsi"/>
          <w:szCs w:val="22"/>
        </w:rPr>
        <w:t xml:space="preserve">between 2011 and 2016, China invested over </w:t>
      </w:r>
      <w:r w:rsidR="00760447">
        <w:rPr>
          <w:rFonts w:eastAsia="Times New Roman" w:cstheme="minorHAnsi"/>
          <w:szCs w:val="22"/>
        </w:rPr>
        <w:t>US</w:t>
      </w:r>
      <w:r w:rsidRPr="00CE7188">
        <w:rPr>
          <w:rFonts w:eastAsia="Times New Roman" w:cstheme="minorHAnsi"/>
          <w:szCs w:val="22"/>
        </w:rPr>
        <w:t xml:space="preserve">$7.8 billion in Angolan real estate (see table </w:t>
      </w:r>
      <w:r w:rsidR="00760447">
        <w:rPr>
          <w:rFonts w:eastAsia="Times New Roman" w:cstheme="minorHAnsi"/>
          <w:szCs w:val="22"/>
        </w:rPr>
        <w:t>2</w:t>
      </w:r>
      <w:r w:rsidRPr="00CE7188">
        <w:rPr>
          <w:rFonts w:eastAsia="Times New Roman" w:cstheme="minorHAnsi"/>
          <w:szCs w:val="22"/>
        </w:rPr>
        <w:t>).</w:t>
      </w:r>
      <w:r w:rsidRPr="00CE7188">
        <w:rPr>
          <w:rStyle w:val="FootnoteReference"/>
          <w:rFonts w:cstheme="minorHAnsi"/>
          <w:szCs w:val="22"/>
        </w:rPr>
        <w:footnoteReference w:id="16"/>
      </w:r>
      <w:r w:rsidRPr="00CE7188">
        <w:rPr>
          <w:rFonts w:eastAsia="Times New Roman" w:cstheme="minorHAnsi"/>
          <w:szCs w:val="22"/>
        </w:rPr>
        <w:t xml:space="preserve"> </w:t>
      </w:r>
      <w:r w:rsidRPr="00CE7188">
        <w:rPr>
          <w:rFonts w:cstheme="minorHAnsi"/>
          <w:szCs w:val="22"/>
        </w:rPr>
        <w:t>In 2011, around 50 Chinese state-owned enterprises and 400 small-to-medium enterprises were working on housing projects in Angola.</w:t>
      </w:r>
      <w:r w:rsidRPr="00CE7188">
        <w:rPr>
          <w:rStyle w:val="FootnoteReference"/>
          <w:rFonts w:cstheme="minorHAnsi"/>
          <w:szCs w:val="22"/>
        </w:rPr>
        <w:footnoteReference w:id="17"/>
      </w:r>
    </w:p>
    <w:p w14:paraId="65AFD5D1" w14:textId="77777777" w:rsidR="00CE7188" w:rsidRDefault="00CE7188" w:rsidP="00CE7188"/>
    <w:p w14:paraId="1CF05CD7" w14:textId="309F5DC6" w:rsidR="00CE7188" w:rsidRPr="00CE7188" w:rsidRDefault="00CE7188" w:rsidP="00CE7188">
      <w:pPr>
        <w:rPr>
          <w:b/>
          <w:color w:val="FF0000"/>
          <w:szCs w:val="22"/>
        </w:rPr>
      </w:pPr>
      <w:bookmarkStart w:id="31" w:name="_Toc531294944"/>
      <w:r w:rsidRPr="00CE7188">
        <w:rPr>
          <w:b/>
          <w:color w:val="FF0000"/>
          <w:szCs w:val="22"/>
        </w:rPr>
        <w:t xml:space="preserve">Table </w:t>
      </w:r>
      <w:r w:rsidRPr="00CE7188">
        <w:rPr>
          <w:b/>
          <w:color w:val="FF0000"/>
          <w:szCs w:val="22"/>
        </w:rPr>
        <w:fldChar w:fldCharType="begin"/>
      </w:r>
      <w:r w:rsidRPr="00CE7188">
        <w:rPr>
          <w:b/>
          <w:color w:val="FF0000"/>
          <w:szCs w:val="22"/>
        </w:rPr>
        <w:instrText xml:space="preserve"> SEQ Table \* ARABIC </w:instrText>
      </w:r>
      <w:r w:rsidRPr="00CE7188">
        <w:rPr>
          <w:b/>
          <w:color w:val="FF0000"/>
          <w:szCs w:val="22"/>
        </w:rPr>
        <w:fldChar w:fldCharType="separate"/>
      </w:r>
      <w:r w:rsidR="00EB2934">
        <w:rPr>
          <w:b/>
          <w:noProof/>
          <w:color w:val="FF0000"/>
          <w:szCs w:val="22"/>
        </w:rPr>
        <w:t>2</w:t>
      </w:r>
      <w:r w:rsidRPr="00CE7188">
        <w:rPr>
          <w:b/>
          <w:color w:val="FF0000"/>
          <w:szCs w:val="22"/>
        </w:rPr>
        <w:fldChar w:fldCharType="end"/>
      </w:r>
      <w:r w:rsidRPr="00CE7188">
        <w:rPr>
          <w:b/>
          <w:color w:val="FF0000"/>
          <w:szCs w:val="22"/>
        </w:rPr>
        <w:t xml:space="preserve"> Chinese Investment in Angola’s Construction and Real Estate Sectors</w:t>
      </w:r>
      <w:bookmarkEnd w:id="31"/>
    </w:p>
    <w:tbl>
      <w:tblPr>
        <w:tblStyle w:val="GridTable4-Accent2"/>
        <w:tblpPr w:leftFromText="180" w:rightFromText="180" w:vertAnchor="text" w:horzAnchor="margin" w:tblpY="129"/>
        <w:tblW w:w="9100" w:type="dxa"/>
        <w:tblLook w:val="04A0" w:firstRow="1" w:lastRow="0" w:firstColumn="1" w:lastColumn="0" w:noHBand="0" w:noVBand="1"/>
      </w:tblPr>
      <w:tblGrid>
        <w:gridCol w:w="2617"/>
        <w:gridCol w:w="746"/>
        <w:gridCol w:w="2106"/>
        <w:gridCol w:w="2106"/>
        <w:gridCol w:w="1525"/>
      </w:tblGrid>
      <w:tr w:rsidR="006A5A40" w:rsidRPr="00711D46" w14:paraId="23204B14" w14:textId="77777777" w:rsidTr="006A5A40">
        <w:trPr>
          <w:cnfStyle w:val="100000000000" w:firstRow="1" w:lastRow="0" w:firstColumn="0" w:lastColumn="0" w:oddVBand="0" w:evenVBand="0" w:oddHBand="0" w:evenHBand="0" w:firstRowFirstColumn="0" w:firstRowLastColumn="0" w:lastRowFirstColumn="0" w:lastRowLastColumn="0"/>
          <w:trHeight w:val="366"/>
          <w:tblHeader/>
        </w:trPr>
        <w:tc>
          <w:tcPr>
            <w:cnfStyle w:val="001000000000" w:firstRow="0" w:lastRow="0" w:firstColumn="1" w:lastColumn="0" w:oddVBand="0" w:evenVBand="0" w:oddHBand="0" w:evenHBand="0" w:firstRowFirstColumn="0" w:firstRowLastColumn="0" w:lastRowFirstColumn="0" w:lastRowLastColumn="0"/>
            <w:tcW w:w="2617" w:type="dxa"/>
          </w:tcPr>
          <w:p w14:paraId="192A273F" w14:textId="77777777" w:rsidR="006A5A40" w:rsidRPr="00711D46" w:rsidRDefault="006A5A40" w:rsidP="006A5A40">
            <w:pPr>
              <w:rPr>
                <w:sz w:val="21"/>
                <w:szCs w:val="21"/>
                <w:lang w:val="en-US"/>
              </w:rPr>
            </w:pPr>
            <w:r w:rsidRPr="00711D46">
              <w:rPr>
                <w:sz w:val="21"/>
                <w:szCs w:val="21"/>
                <w:lang w:val="en-US"/>
              </w:rPr>
              <w:t>Chinese Entity</w:t>
            </w:r>
          </w:p>
        </w:tc>
        <w:tc>
          <w:tcPr>
            <w:tcW w:w="746" w:type="dxa"/>
          </w:tcPr>
          <w:p w14:paraId="01306505" w14:textId="77777777" w:rsidR="006A5A40" w:rsidRPr="00711D46" w:rsidRDefault="006A5A40" w:rsidP="006A5A40">
            <w:pPr>
              <w:cnfStyle w:val="100000000000" w:firstRow="1"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 xml:space="preserve">Year </w:t>
            </w:r>
          </w:p>
        </w:tc>
        <w:tc>
          <w:tcPr>
            <w:tcW w:w="2106" w:type="dxa"/>
          </w:tcPr>
          <w:p w14:paraId="38A02F15" w14:textId="77777777" w:rsidR="006A5A40" w:rsidRPr="00711D46" w:rsidRDefault="006A5A40" w:rsidP="006A5A40">
            <w:pPr>
              <w:jc w:val="center"/>
              <w:cnfStyle w:val="100000000000" w:firstRow="1"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Quantity in</w:t>
            </w:r>
          </w:p>
          <w:p w14:paraId="743B104B" w14:textId="0F56F507" w:rsidR="006A5A40" w:rsidRPr="00711D46" w:rsidRDefault="006A5A40" w:rsidP="006A5A40">
            <w:pPr>
              <w:jc w:val="center"/>
              <w:cnfStyle w:val="100000000000" w:firstRow="1"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$US</w:t>
            </w:r>
            <w:r w:rsidR="00760447">
              <w:rPr>
                <w:sz w:val="21"/>
                <w:szCs w:val="21"/>
                <w:lang w:val="en-US"/>
              </w:rPr>
              <w:t>$</w:t>
            </w:r>
            <w:r w:rsidRPr="00711D46">
              <w:rPr>
                <w:sz w:val="21"/>
                <w:szCs w:val="21"/>
                <w:lang w:val="en-US"/>
              </w:rPr>
              <w:t xml:space="preserve"> millions</w:t>
            </w:r>
          </w:p>
        </w:tc>
        <w:tc>
          <w:tcPr>
            <w:tcW w:w="2106" w:type="dxa"/>
          </w:tcPr>
          <w:p w14:paraId="18ED067C" w14:textId="77777777" w:rsidR="006A5A40" w:rsidRPr="00711D46" w:rsidRDefault="006A5A40" w:rsidP="006A5A40">
            <w:pPr>
              <w:jc w:val="center"/>
              <w:cnfStyle w:val="100000000000" w:firstRow="1"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Transaction Party</w:t>
            </w:r>
          </w:p>
        </w:tc>
        <w:tc>
          <w:tcPr>
            <w:tcW w:w="1525" w:type="dxa"/>
          </w:tcPr>
          <w:p w14:paraId="581E72A0" w14:textId="77777777" w:rsidR="006A5A40" w:rsidRPr="00711D46" w:rsidRDefault="006A5A40" w:rsidP="006A5A40">
            <w:pPr>
              <w:jc w:val="center"/>
              <w:cnfStyle w:val="100000000000" w:firstRow="1"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Subsector</w:t>
            </w:r>
          </w:p>
        </w:tc>
      </w:tr>
      <w:tr w:rsidR="006A5A40" w:rsidRPr="00711D46" w14:paraId="74D42065" w14:textId="77777777" w:rsidTr="006A5A40">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617" w:type="dxa"/>
          </w:tcPr>
          <w:p w14:paraId="28ED07C6" w14:textId="77777777" w:rsidR="006A5A40" w:rsidRPr="00711D46" w:rsidRDefault="006A5A40" w:rsidP="006A5A40">
            <w:pPr>
              <w:rPr>
                <w:sz w:val="21"/>
                <w:szCs w:val="21"/>
                <w:lang w:val="en-US"/>
              </w:rPr>
            </w:pPr>
            <w:r w:rsidRPr="00711D46">
              <w:rPr>
                <w:sz w:val="21"/>
                <w:szCs w:val="21"/>
                <w:lang w:val="en-US"/>
              </w:rPr>
              <w:t>China Railway Engineering</w:t>
            </w:r>
          </w:p>
        </w:tc>
        <w:tc>
          <w:tcPr>
            <w:tcW w:w="746" w:type="dxa"/>
          </w:tcPr>
          <w:p w14:paraId="284FF1AD"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2008</w:t>
            </w:r>
          </w:p>
        </w:tc>
        <w:tc>
          <w:tcPr>
            <w:tcW w:w="2106" w:type="dxa"/>
          </w:tcPr>
          <w:p w14:paraId="1DF73CE9"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$100</w:t>
            </w:r>
          </w:p>
        </w:tc>
        <w:tc>
          <w:tcPr>
            <w:tcW w:w="2106" w:type="dxa"/>
          </w:tcPr>
          <w:p w14:paraId="30E87FED"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NA</w:t>
            </w:r>
          </w:p>
        </w:tc>
        <w:tc>
          <w:tcPr>
            <w:tcW w:w="1525" w:type="dxa"/>
          </w:tcPr>
          <w:p w14:paraId="6280734C"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Construction</w:t>
            </w:r>
          </w:p>
        </w:tc>
      </w:tr>
      <w:tr w:rsidR="006A5A40" w:rsidRPr="00711D46" w14:paraId="27C0B876" w14:textId="77777777" w:rsidTr="006A5A40">
        <w:trPr>
          <w:trHeight w:val="376"/>
        </w:trPr>
        <w:tc>
          <w:tcPr>
            <w:cnfStyle w:val="001000000000" w:firstRow="0" w:lastRow="0" w:firstColumn="1" w:lastColumn="0" w:oddVBand="0" w:evenVBand="0" w:oddHBand="0" w:evenHBand="0" w:firstRowFirstColumn="0" w:firstRowLastColumn="0" w:lastRowFirstColumn="0" w:lastRowLastColumn="0"/>
            <w:tcW w:w="2617" w:type="dxa"/>
          </w:tcPr>
          <w:p w14:paraId="08EBB137" w14:textId="77777777" w:rsidR="006A5A40" w:rsidRPr="00711D46" w:rsidRDefault="006A5A40" w:rsidP="006A5A40">
            <w:pPr>
              <w:rPr>
                <w:sz w:val="21"/>
                <w:szCs w:val="21"/>
                <w:lang w:val="en-US"/>
              </w:rPr>
            </w:pPr>
            <w:r w:rsidRPr="00711D46">
              <w:rPr>
                <w:sz w:val="21"/>
                <w:szCs w:val="21"/>
                <w:lang w:val="en-US"/>
              </w:rPr>
              <w:t>China Railway Engineering</w:t>
            </w:r>
          </w:p>
        </w:tc>
        <w:tc>
          <w:tcPr>
            <w:tcW w:w="746" w:type="dxa"/>
          </w:tcPr>
          <w:p w14:paraId="54FA3B75"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2011</w:t>
            </w:r>
          </w:p>
        </w:tc>
        <w:tc>
          <w:tcPr>
            <w:tcW w:w="2106" w:type="dxa"/>
          </w:tcPr>
          <w:p w14:paraId="1EC7E55A"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$1,140</w:t>
            </w:r>
          </w:p>
        </w:tc>
        <w:tc>
          <w:tcPr>
            <w:tcW w:w="2106" w:type="dxa"/>
          </w:tcPr>
          <w:p w14:paraId="75B66C1C"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NA</w:t>
            </w:r>
          </w:p>
        </w:tc>
        <w:tc>
          <w:tcPr>
            <w:tcW w:w="1525" w:type="dxa"/>
          </w:tcPr>
          <w:p w14:paraId="725E53C6"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Construction</w:t>
            </w:r>
          </w:p>
        </w:tc>
      </w:tr>
      <w:tr w:rsidR="006A5A40" w:rsidRPr="00711D46" w14:paraId="2168527D" w14:textId="77777777" w:rsidTr="006A5A40">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617" w:type="dxa"/>
          </w:tcPr>
          <w:p w14:paraId="27713F24" w14:textId="77777777" w:rsidR="006A5A40" w:rsidRPr="00711D46" w:rsidRDefault="006A5A40" w:rsidP="006A5A40">
            <w:pPr>
              <w:rPr>
                <w:sz w:val="21"/>
                <w:szCs w:val="21"/>
                <w:lang w:val="en-US"/>
              </w:rPr>
            </w:pPr>
            <w:r w:rsidRPr="00711D46">
              <w:rPr>
                <w:sz w:val="21"/>
                <w:szCs w:val="21"/>
                <w:lang w:val="en-US"/>
              </w:rPr>
              <w:t>China Railway Engineering</w:t>
            </w:r>
          </w:p>
        </w:tc>
        <w:tc>
          <w:tcPr>
            <w:tcW w:w="746" w:type="dxa"/>
          </w:tcPr>
          <w:p w14:paraId="3E900B5D"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2016</w:t>
            </w:r>
          </w:p>
        </w:tc>
        <w:tc>
          <w:tcPr>
            <w:tcW w:w="2106" w:type="dxa"/>
          </w:tcPr>
          <w:p w14:paraId="3710CCF9"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$130</w:t>
            </w:r>
          </w:p>
        </w:tc>
        <w:tc>
          <w:tcPr>
            <w:tcW w:w="2106" w:type="dxa"/>
          </w:tcPr>
          <w:p w14:paraId="1A942C4C"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NA</w:t>
            </w:r>
          </w:p>
        </w:tc>
        <w:tc>
          <w:tcPr>
            <w:tcW w:w="1525" w:type="dxa"/>
          </w:tcPr>
          <w:p w14:paraId="41743028"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Construction</w:t>
            </w:r>
          </w:p>
        </w:tc>
      </w:tr>
      <w:tr w:rsidR="006A5A40" w:rsidRPr="00711D46" w14:paraId="5F1B9E73" w14:textId="77777777" w:rsidTr="006A5A40">
        <w:trPr>
          <w:trHeight w:val="181"/>
        </w:trPr>
        <w:tc>
          <w:tcPr>
            <w:cnfStyle w:val="001000000000" w:firstRow="0" w:lastRow="0" w:firstColumn="1" w:lastColumn="0" w:oddVBand="0" w:evenVBand="0" w:oddHBand="0" w:evenHBand="0" w:firstRowFirstColumn="0" w:firstRowLastColumn="0" w:lastRowFirstColumn="0" w:lastRowLastColumn="0"/>
            <w:tcW w:w="2617" w:type="dxa"/>
          </w:tcPr>
          <w:p w14:paraId="3A3144BA" w14:textId="77777777" w:rsidR="006A5A40" w:rsidRPr="00711D46" w:rsidRDefault="006A5A40" w:rsidP="006A5A40">
            <w:pPr>
              <w:rPr>
                <w:sz w:val="21"/>
                <w:szCs w:val="21"/>
                <w:lang w:val="en-US"/>
              </w:rPr>
            </w:pPr>
            <w:r w:rsidRPr="00711D46">
              <w:rPr>
                <w:sz w:val="21"/>
                <w:szCs w:val="21"/>
                <w:lang w:val="en-US"/>
              </w:rPr>
              <w:t>CITIC</w:t>
            </w:r>
          </w:p>
        </w:tc>
        <w:tc>
          <w:tcPr>
            <w:tcW w:w="746" w:type="dxa"/>
          </w:tcPr>
          <w:p w14:paraId="0F2659B5"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2008</w:t>
            </w:r>
          </w:p>
        </w:tc>
        <w:tc>
          <w:tcPr>
            <w:tcW w:w="2106" w:type="dxa"/>
          </w:tcPr>
          <w:p w14:paraId="4D4C28D4"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$2,940</w:t>
            </w:r>
          </w:p>
        </w:tc>
        <w:tc>
          <w:tcPr>
            <w:tcW w:w="2106" w:type="dxa"/>
          </w:tcPr>
          <w:p w14:paraId="7DC73011"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NA</w:t>
            </w:r>
          </w:p>
        </w:tc>
        <w:tc>
          <w:tcPr>
            <w:tcW w:w="1525" w:type="dxa"/>
          </w:tcPr>
          <w:p w14:paraId="5D8C0152"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Construction</w:t>
            </w:r>
          </w:p>
        </w:tc>
      </w:tr>
      <w:tr w:rsidR="006A5A40" w:rsidRPr="00711D46" w14:paraId="47ED2571" w14:textId="77777777" w:rsidTr="006A5A40">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617" w:type="dxa"/>
          </w:tcPr>
          <w:p w14:paraId="419A7EB0" w14:textId="77777777" w:rsidR="006A5A40" w:rsidRPr="00711D46" w:rsidRDefault="006A5A40" w:rsidP="006A5A40">
            <w:pPr>
              <w:rPr>
                <w:sz w:val="21"/>
                <w:szCs w:val="21"/>
                <w:lang w:val="en-US"/>
              </w:rPr>
            </w:pPr>
            <w:r w:rsidRPr="00711D46">
              <w:rPr>
                <w:sz w:val="21"/>
                <w:szCs w:val="21"/>
                <w:lang w:val="en-US"/>
              </w:rPr>
              <w:t>CITIC</w:t>
            </w:r>
          </w:p>
        </w:tc>
        <w:tc>
          <w:tcPr>
            <w:tcW w:w="746" w:type="dxa"/>
          </w:tcPr>
          <w:p w14:paraId="5EFB08C4"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2011</w:t>
            </w:r>
          </w:p>
        </w:tc>
        <w:tc>
          <w:tcPr>
            <w:tcW w:w="2106" w:type="dxa"/>
          </w:tcPr>
          <w:p w14:paraId="5F8C3772"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$1,470</w:t>
            </w:r>
          </w:p>
        </w:tc>
        <w:tc>
          <w:tcPr>
            <w:tcW w:w="2106" w:type="dxa"/>
          </w:tcPr>
          <w:p w14:paraId="2137EE00"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NA</w:t>
            </w:r>
          </w:p>
        </w:tc>
        <w:tc>
          <w:tcPr>
            <w:tcW w:w="1525" w:type="dxa"/>
          </w:tcPr>
          <w:p w14:paraId="79B24AD1"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Construction</w:t>
            </w:r>
          </w:p>
        </w:tc>
      </w:tr>
      <w:tr w:rsidR="006A5A40" w:rsidRPr="00711D46" w14:paraId="609E743F" w14:textId="77777777" w:rsidTr="006A5A40">
        <w:trPr>
          <w:trHeight w:val="181"/>
        </w:trPr>
        <w:tc>
          <w:tcPr>
            <w:cnfStyle w:val="001000000000" w:firstRow="0" w:lastRow="0" w:firstColumn="1" w:lastColumn="0" w:oddVBand="0" w:evenVBand="0" w:oddHBand="0" w:evenHBand="0" w:firstRowFirstColumn="0" w:firstRowLastColumn="0" w:lastRowFirstColumn="0" w:lastRowLastColumn="0"/>
            <w:tcW w:w="2617" w:type="dxa"/>
          </w:tcPr>
          <w:p w14:paraId="6FC24115" w14:textId="77777777" w:rsidR="006A5A40" w:rsidRPr="00711D46" w:rsidRDefault="006A5A40" w:rsidP="006A5A40">
            <w:pPr>
              <w:rPr>
                <w:sz w:val="21"/>
                <w:szCs w:val="21"/>
                <w:lang w:val="en-US"/>
              </w:rPr>
            </w:pPr>
            <w:r w:rsidRPr="00711D46">
              <w:rPr>
                <w:sz w:val="21"/>
                <w:szCs w:val="21"/>
                <w:lang w:val="en-US"/>
              </w:rPr>
              <w:t>Dreal Group</w:t>
            </w:r>
          </w:p>
        </w:tc>
        <w:tc>
          <w:tcPr>
            <w:tcW w:w="746" w:type="dxa"/>
          </w:tcPr>
          <w:p w14:paraId="0A47A517"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2011</w:t>
            </w:r>
          </w:p>
        </w:tc>
        <w:tc>
          <w:tcPr>
            <w:tcW w:w="2106" w:type="dxa"/>
          </w:tcPr>
          <w:p w14:paraId="79950A8A"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$1,190</w:t>
            </w:r>
          </w:p>
        </w:tc>
        <w:tc>
          <w:tcPr>
            <w:tcW w:w="2106" w:type="dxa"/>
          </w:tcPr>
          <w:p w14:paraId="65C25042"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Mar Grandioso</w:t>
            </w:r>
          </w:p>
        </w:tc>
        <w:tc>
          <w:tcPr>
            <w:tcW w:w="1525" w:type="dxa"/>
          </w:tcPr>
          <w:p w14:paraId="6A8DE531"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Real Estate</w:t>
            </w:r>
          </w:p>
        </w:tc>
      </w:tr>
      <w:tr w:rsidR="006A5A40" w:rsidRPr="00711D46" w14:paraId="36B60E4D" w14:textId="77777777" w:rsidTr="006A5A40">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617" w:type="dxa"/>
          </w:tcPr>
          <w:p w14:paraId="39DE80DC" w14:textId="77777777" w:rsidR="006A5A40" w:rsidRPr="00711D46" w:rsidRDefault="006A5A40" w:rsidP="006A5A40">
            <w:pPr>
              <w:rPr>
                <w:sz w:val="21"/>
                <w:szCs w:val="21"/>
                <w:lang w:val="en-US"/>
              </w:rPr>
            </w:pPr>
            <w:r w:rsidRPr="00711D46">
              <w:rPr>
                <w:sz w:val="21"/>
                <w:szCs w:val="21"/>
                <w:lang w:val="en-US"/>
              </w:rPr>
              <w:t>Dreal Group</w:t>
            </w:r>
          </w:p>
        </w:tc>
        <w:tc>
          <w:tcPr>
            <w:tcW w:w="746" w:type="dxa"/>
          </w:tcPr>
          <w:p w14:paraId="280247F2"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2013</w:t>
            </w:r>
          </w:p>
        </w:tc>
        <w:tc>
          <w:tcPr>
            <w:tcW w:w="2106" w:type="dxa"/>
          </w:tcPr>
          <w:p w14:paraId="7A8EE873"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$600</w:t>
            </w:r>
          </w:p>
        </w:tc>
        <w:tc>
          <w:tcPr>
            <w:tcW w:w="2106" w:type="dxa"/>
          </w:tcPr>
          <w:p w14:paraId="5778864D"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NA</w:t>
            </w:r>
          </w:p>
        </w:tc>
        <w:tc>
          <w:tcPr>
            <w:tcW w:w="1525" w:type="dxa"/>
          </w:tcPr>
          <w:p w14:paraId="45C521FF"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Real Estate</w:t>
            </w:r>
          </w:p>
        </w:tc>
      </w:tr>
      <w:tr w:rsidR="006A5A40" w:rsidRPr="00711D46" w14:paraId="58E90421" w14:textId="77777777" w:rsidTr="006A5A40">
        <w:trPr>
          <w:trHeight w:val="181"/>
        </w:trPr>
        <w:tc>
          <w:tcPr>
            <w:cnfStyle w:val="001000000000" w:firstRow="0" w:lastRow="0" w:firstColumn="1" w:lastColumn="0" w:oddVBand="0" w:evenVBand="0" w:oddHBand="0" w:evenHBand="0" w:firstRowFirstColumn="0" w:firstRowLastColumn="0" w:lastRowFirstColumn="0" w:lastRowLastColumn="0"/>
            <w:tcW w:w="2617" w:type="dxa"/>
          </w:tcPr>
          <w:p w14:paraId="014F7193" w14:textId="77777777" w:rsidR="006A5A40" w:rsidRPr="00711D46" w:rsidRDefault="006A5A40" w:rsidP="006A5A40">
            <w:pPr>
              <w:rPr>
                <w:sz w:val="21"/>
                <w:szCs w:val="21"/>
                <w:lang w:val="en-US"/>
              </w:rPr>
            </w:pPr>
            <w:r w:rsidRPr="00711D46">
              <w:rPr>
                <w:sz w:val="21"/>
                <w:szCs w:val="21"/>
                <w:lang w:val="en-US"/>
              </w:rPr>
              <w:t>Sinoma</w:t>
            </w:r>
          </w:p>
        </w:tc>
        <w:tc>
          <w:tcPr>
            <w:tcW w:w="746" w:type="dxa"/>
          </w:tcPr>
          <w:p w14:paraId="5FC4C075"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2011</w:t>
            </w:r>
          </w:p>
        </w:tc>
        <w:tc>
          <w:tcPr>
            <w:tcW w:w="2106" w:type="dxa"/>
          </w:tcPr>
          <w:p w14:paraId="1A184138"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$260</w:t>
            </w:r>
          </w:p>
        </w:tc>
        <w:tc>
          <w:tcPr>
            <w:tcW w:w="2106" w:type="dxa"/>
          </w:tcPr>
          <w:p w14:paraId="2F8AB1D3"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Palanca Cimentos</w:t>
            </w:r>
          </w:p>
        </w:tc>
        <w:tc>
          <w:tcPr>
            <w:tcW w:w="1525" w:type="dxa"/>
          </w:tcPr>
          <w:p w14:paraId="76D4B322" w14:textId="77777777" w:rsidR="006A5A40" w:rsidRPr="00711D46" w:rsidRDefault="006A5A40" w:rsidP="006A5A40">
            <w:pPr>
              <w:cnfStyle w:val="000000000000" w:firstRow="0" w:lastRow="0" w:firstColumn="0" w:lastColumn="0" w:oddVBand="0" w:evenVBand="0" w:oddHBand="0" w:evenHBand="0" w:firstRowFirstColumn="0" w:firstRowLastColumn="0" w:lastRowFirstColumn="0" w:lastRowLastColumn="0"/>
              <w:rPr>
                <w:sz w:val="21"/>
                <w:szCs w:val="21"/>
                <w:lang w:val="en-US"/>
              </w:rPr>
            </w:pPr>
            <w:r w:rsidRPr="00711D46">
              <w:rPr>
                <w:sz w:val="21"/>
                <w:szCs w:val="21"/>
                <w:lang w:val="en-US"/>
              </w:rPr>
              <w:t>Construction</w:t>
            </w:r>
          </w:p>
        </w:tc>
      </w:tr>
      <w:tr w:rsidR="006A5A40" w:rsidRPr="00711D46" w14:paraId="21BC077D" w14:textId="77777777" w:rsidTr="006A5A40">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617" w:type="dxa"/>
          </w:tcPr>
          <w:p w14:paraId="7E504BAA" w14:textId="77777777" w:rsidR="006A5A40" w:rsidRPr="00711D46" w:rsidRDefault="006A5A40" w:rsidP="006A5A40">
            <w:pPr>
              <w:rPr>
                <w:sz w:val="21"/>
                <w:szCs w:val="21"/>
                <w:lang w:val="en-US"/>
              </w:rPr>
            </w:pPr>
            <w:r w:rsidRPr="00711D46">
              <w:rPr>
                <w:sz w:val="21"/>
                <w:szCs w:val="21"/>
                <w:lang w:val="en-US"/>
              </w:rPr>
              <w:t>Total</w:t>
            </w:r>
          </w:p>
        </w:tc>
        <w:tc>
          <w:tcPr>
            <w:tcW w:w="746" w:type="dxa"/>
          </w:tcPr>
          <w:p w14:paraId="6973A540"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p>
        </w:tc>
        <w:tc>
          <w:tcPr>
            <w:tcW w:w="2106" w:type="dxa"/>
          </w:tcPr>
          <w:p w14:paraId="1497890E"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r w:rsidRPr="00711D46">
              <w:rPr>
                <w:sz w:val="21"/>
                <w:szCs w:val="21"/>
                <w:lang w:val="en-US"/>
              </w:rPr>
              <w:t>$7,830</w:t>
            </w:r>
          </w:p>
        </w:tc>
        <w:tc>
          <w:tcPr>
            <w:tcW w:w="2106" w:type="dxa"/>
          </w:tcPr>
          <w:p w14:paraId="14719AC8"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p>
        </w:tc>
        <w:tc>
          <w:tcPr>
            <w:tcW w:w="1525" w:type="dxa"/>
          </w:tcPr>
          <w:p w14:paraId="654BA313" w14:textId="77777777" w:rsidR="006A5A40" w:rsidRPr="00711D46" w:rsidRDefault="006A5A40" w:rsidP="006A5A40">
            <w:pPr>
              <w:cnfStyle w:val="000000100000" w:firstRow="0" w:lastRow="0" w:firstColumn="0" w:lastColumn="0" w:oddVBand="0" w:evenVBand="0" w:oddHBand="1" w:evenHBand="0" w:firstRowFirstColumn="0" w:firstRowLastColumn="0" w:lastRowFirstColumn="0" w:lastRowLastColumn="0"/>
              <w:rPr>
                <w:sz w:val="21"/>
                <w:szCs w:val="21"/>
                <w:lang w:val="en-US"/>
              </w:rPr>
            </w:pPr>
          </w:p>
        </w:tc>
      </w:tr>
    </w:tbl>
    <w:p w14:paraId="4C26781A" w14:textId="1602BC87" w:rsidR="00CE7188" w:rsidRPr="00733F2C" w:rsidRDefault="00D66C6A" w:rsidP="00CE7188">
      <w:pPr>
        <w:rPr>
          <w:i/>
          <w:sz w:val="18"/>
          <w:szCs w:val="18"/>
          <w:lang w:val="en-US"/>
        </w:rPr>
      </w:pPr>
      <w:r w:rsidRPr="00733F2C">
        <w:rPr>
          <w:i/>
          <w:sz w:val="18"/>
          <w:szCs w:val="18"/>
          <w:lang w:val="en-US"/>
        </w:rPr>
        <w:t xml:space="preserve">Source: </w:t>
      </w:r>
      <w:r w:rsidR="00925E35" w:rsidRPr="00925E35">
        <w:rPr>
          <w:i/>
          <w:sz w:val="18"/>
          <w:szCs w:val="18"/>
          <w:lang w:val="en-US"/>
        </w:rPr>
        <w:t>China Global Investment Tracker</w:t>
      </w:r>
      <w:r w:rsidR="00925E35">
        <w:rPr>
          <w:i/>
          <w:sz w:val="18"/>
          <w:szCs w:val="18"/>
          <w:lang w:val="en-US"/>
        </w:rPr>
        <w:t xml:space="preserve">, </w:t>
      </w:r>
      <w:r w:rsidR="00925E35" w:rsidRPr="00925E35">
        <w:rPr>
          <w:i/>
          <w:sz w:val="18"/>
          <w:szCs w:val="18"/>
          <w:lang w:val="en-US"/>
        </w:rPr>
        <w:t>Data compiled by The American Enterprise Institute and The Heritage Foundation</w:t>
      </w:r>
      <w:r w:rsidR="00925E35">
        <w:rPr>
          <w:i/>
          <w:sz w:val="18"/>
          <w:szCs w:val="18"/>
          <w:lang w:val="en-US"/>
        </w:rPr>
        <w:t>, 2016</w:t>
      </w:r>
    </w:p>
    <w:p w14:paraId="7A43195A" w14:textId="77777777" w:rsidR="00D66C6A" w:rsidRPr="00CE7188" w:rsidRDefault="00D66C6A" w:rsidP="00CE7188">
      <w:pPr>
        <w:rPr>
          <w:lang w:val="en-US"/>
        </w:rPr>
      </w:pPr>
    </w:p>
    <w:p w14:paraId="50FBF53F" w14:textId="381EA4A4" w:rsidR="00CE7188" w:rsidRPr="00CE7188" w:rsidRDefault="00CE7188" w:rsidP="00CE7188">
      <w:pPr>
        <w:rPr>
          <w:lang w:val="en-US"/>
        </w:rPr>
      </w:pPr>
      <w:r w:rsidRPr="00CE7188">
        <w:rPr>
          <w:lang w:val="en-US"/>
        </w:rPr>
        <w:t xml:space="preserve">The CITIC Group, a wholly owned state enterprise of the Government of China, has been a key player in Angola’s housing market. It built Kilamba as well as several other large towns. In 2015, the IFC and CITIC Group funded a </w:t>
      </w:r>
      <w:r w:rsidR="00760447">
        <w:rPr>
          <w:lang w:val="en-US"/>
        </w:rPr>
        <w:t>US</w:t>
      </w:r>
      <w:r w:rsidRPr="00CE7188">
        <w:rPr>
          <w:lang w:val="en-US"/>
        </w:rPr>
        <w:t xml:space="preserve">$300 million platform to facilitate the development of affordable housing in Sub-Saharan Africa. The IFC made an initial equity contribution of </w:t>
      </w:r>
      <w:r w:rsidR="00760447">
        <w:rPr>
          <w:lang w:val="en-US"/>
        </w:rPr>
        <w:t>US</w:t>
      </w:r>
      <w:r w:rsidRPr="00CE7188">
        <w:rPr>
          <w:lang w:val="en-US"/>
        </w:rPr>
        <w:t>$60 million</w:t>
      </w:r>
      <w:r w:rsidR="00760447">
        <w:rPr>
          <w:lang w:val="en-US"/>
        </w:rPr>
        <w:t xml:space="preserve">, </w:t>
      </w:r>
      <w:r w:rsidRPr="00CE7188">
        <w:rPr>
          <w:lang w:val="en-US"/>
        </w:rPr>
        <w:t>making it a 20% shareholder. The IFC and CITICC also announced plans to mobili</w:t>
      </w:r>
      <w:r w:rsidR="001C1ED4">
        <w:rPr>
          <w:lang w:val="en-US"/>
        </w:rPr>
        <w:t>s</w:t>
      </w:r>
      <w:r w:rsidRPr="00CE7188">
        <w:rPr>
          <w:lang w:val="en-US"/>
        </w:rPr>
        <w:t xml:space="preserve">e another </w:t>
      </w:r>
      <w:r w:rsidR="00760447">
        <w:rPr>
          <w:lang w:val="en-US"/>
        </w:rPr>
        <w:t>US</w:t>
      </w:r>
      <w:r w:rsidRPr="00CE7188">
        <w:rPr>
          <w:lang w:val="en-US"/>
        </w:rPr>
        <w:t xml:space="preserve">$300 million in a debt facility to provide debt funding directly at the individual project level. The platform will partner with local housing developers and </w:t>
      </w:r>
      <w:r w:rsidR="00601957" w:rsidRPr="00CE7188">
        <w:rPr>
          <w:lang w:val="en-US"/>
        </w:rPr>
        <w:t>supply</w:t>
      </w:r>
      <w:r w:rsidRPr="00CE7188">
        <w:rPr>
          <w:lang w:val="en-US"/>
        </w:rPr>
        <w:t xml:space="preserve"> long-term capital to develop 30</w:t>
      </w:r>
      <w:r w:rsidR="00760447">
        <w:rPr>
          <w:lang w:val="en-US"/>
        </w:rPr>
        <w:t> </w:t>
      </w:r>
      <w:r w:rsidRPr="00CE7188">
        <w:rPr>
          <w:lang w:val="en-US"/>
        </w:rPr>
        <w:t xml:space="preserve">000 homes by 2020. </w:t>
      </w:r>
    </w:p>
    <w:p w14:paraId="6CFC6307" w14:textId="77777777" w:rsidR="00CE7188" w:rsidRPr="00CE7188" w:rsidRDefault="00CE7188" w:rsidP="00CE7188">
      <w:pPr>
        <w:rPr>
          <w:lang w:val="en-US"/>
        </w:rPr>
      </w:pPr>
    </w:p>
    <w:p w14:paraId="296FE806" w14:textId="34688A9C" w:rsidR="00CE7188" w:rsidRPr="00CE7188" w:rsidRDefault="00CE7188" w:rsidP="00CE7188">
      <w:pPr>
        <w:rPr>
          <w:lang w:val="en-US"/>
        </w:rPr>
      </w:pPr>
      <w:r w:rsidRPr="00CE7188">
        <w:rPr>
          <w:lang w:val="en-US"/>
        </w:rPr>
        <w:t xml:space="preserve">In 2013, a </w:t>
      </w:r>
      <w:r w:rsidR="00760447">
        <w:rPr>
          <w:lang w:val="en-US"/>
        </w:rPr>
        <w:t>US</w:t>
      </w:r>
      <w:r w:rsidRPr="00CE7188">
        <w:rPr>
          <w:lang w:val="en-US"/>
        </w:rPr>
        <w:t xml:space="preserve">$1 billion fund called the China-Portuguese-Speaking Countries Cooperation and Development Fund was created by the Development Bank of China and the Macao Industrial and Commercial Development Fund to support development projects and investment in Mainland China and Portuguese-speaking </w:t>
      </w:r>
      <w:r w:rsidR="00760447">
        <w:rPr>
          <w:lang w:val="en-US"/>
        </w:rPr>
        <w:t>c</w:t>
      </w:r>
      <w:r w:rsidRPr="00CE7188">
        <w:rPr>
          <w:lang w:val="en-US"/>
        </w:rPr>
        <w:t>ountries</w:t>
      </w:r>
      <w:r w:rsidRPr="00CE7188">
        <w:rPr>
          <w:vertAlign w:val="superscript"/>
          <w:lang w:val="en-US"/>
        </w:rPr>
        <w:footnoteReference w:id="18"/>
      </w:r>
      <w:r w:rsidRPr="00CE7188">
        <w:rPr>
          <w:lang w:val="en-US"/>
        </w:rPr>
        <w:t>. The fund has so far invested in three projects worth US$35 million in Angola, Brazil</w:t>
      </w:r>
      <w:r w:rsidR="00760447">
        <w:rPr>
          <w:lang w:val="en-US"/>
        </w:rPr>
        <w:t>,</w:t>
      </w:r>
      <w:r w:rsidRPr="00CE7188">
        <w:rPr>
          <w:lang w:val="en-US"/>
        </w:rPr>
        <w:t xml:space="preserve"> and Mozambique.</w:t>
      </w:r>
    </w:p>
    <w:p w14:paraId="6574D3A3" w14:textId="4DE80CD9" w:rsidR="0019247F" w:rsidRDefault="0019247F" w:rsidP="0019247F"/>
    <w:p w14:paraId="1A40F0A5" w14:textId="11A193F7" w:rsidR="0008237F" w:rsidRPr="00733F2C" w:rsidRDefault="0008237F" w:rsidP="00A56192">
      <w:pPr>
        <w:pStyle w:val="Heading3"/>
        <w:numPr>
          <w:ilvl w:val="0"/>
          <w:numId w:val="0"/>
        </w:numPr>
        <w:ind w:left="720" w:hanging="720"/>
        <w:rPr>
          <w:rFonts w:asciiTheme="minorHAnsi" w:hAnsiTheme="minorHAnsi" w:cstheme="minorHAnsi"/>
          <w:i/>
          <w:color w:val="FF5500"/>
          <w:szCs w:val="28"/>
        </w:rPr>
      </w:pPr>
      <w:bookmarkStart w:id="32" w:name="_Toc520190981"/>
      <w:bookmarkStart w:id="33" w:name="_Toc531295653"/>
      <w:r w:rsidRPr="00733F2C">
        <w:rPr>
          <w:rFonts w:asciiTheme="minorHAnsi" w:hAnsiTheme="minorHAnsi" w:cstheme="minorHAnsi"/>
          <w:i/>
          <w:color w:val="FF5500"/>
          <w:szCs w:val="28"/>
        </w:rPr>
        <w:t>D</w:t>
      </w:r>
      <w:r w:rsidR="00760447" w:rsidRPr="00733F2C">
        <w:rPr>
          <w:rFonts w:asciiTheme="minorHAnsi" w:hAnsiTheme="minorHAnsi" w:cstheme="minorHAnsi"/>
          <w:i/>
          <w:color w:val="FF5500"/>
          <w:szCs w:val="28"/>
        </w:rPr>
        <w:t xml:space="preserve">evelopment </w:t>
      </w:r>
      <w:r w:rsidRPr="00733F2C">
        <w:rPr>
          <w:rFonts w:asciiTheme="minorHAnsi" w:hAnsiTheme="minorHAnsi" w:cstheme="minorHAnsi"/>
          <w:i/>
          <w:color w:val="FF5500"/>
          <w:szCs w:val="28"/>
        </w:rPr>
        <w:t>F</w:t>
      </w:r>
      <w:r w:rsidR="00760447" w:rsidRPr="00733F2C">
        <w:rPr>
          <w:rFonts w:asciiTheme="minorHAnsi" w:hAnsiTheme="minorHAnsi" w:cstheme="minorHAnsi"/>
          <w:i/>
          <w:color w:val="FF5500"/>
          <w:szCs w:val="28"/>
        </w:rPr>
        <w:t xml:space="preserve">inance </w:t>
      </w:r>
      <w:r w:rsidRPr="00733F2C">
        <w:rPr>
          <w:rFonts w:asciiTheme="minorHAnsi" w:hAnsiTheme="minorHAnsi" w:cstheme="minorHAnsi"/>
          <w:i/>
          <w:color w:val="FF5500"/>
          <w:szCs w:val="28"/>
        </w:rPr>
        <w:t>I</w:t>
      </w:r>
      <w:r w:rsidR="00760447" w:rsidRPr="00733F2C">
        <w:rPr>
          <w:rFonts w:asciiTheme="minorHAnsi" w:hAnsiTheme="minorHAnsi" w:cstheme="minorHAnsi"/>
          <w:i/>
          <w:color w:val="FF5500"/>
          <w:szCs w:val="28"/>
        </w:rPr>
        <w:t>nstitution</w:t>
      </w:r>
      <w:r w:rsidRPr="00733F2C">
        <w:rPr>
          <w:rFonts w:asciiTheme="minorHAnsi" w:hAnsiTheme="minorHAnsi" w:cstheme="minorHAnsi"/>
          <w:i/>
          <w:color w:val="FF5500"/>
          <w:szCs w:val="28"/>
        </w:rPr>
        <w:t xml:space="preserve"> Investment</w:t>
      </w:r>
      <w:bookmarkEnd w:id="32"/>
      <w:bookmarkEnd w:id="33"/>
    </w:p>
    <w:p w14:paraId="70A89473" w14:textId="77777777" w:rsidR="0008237F" w:rsidRPr="0008237F" w:rsidRDefault="0008237F" w:rsidP="0008237F">
      <w:pPr>
        <w:autoSpaceDE w:val="0"/>
        <w:autoSpaceDN w:val="0"/>
        <w:adjustRightInd w:val="0"/>
        <w:rPr>
          <w:rFonts w:cstheme="majorBidi"/>
          <w:i/>
          <w:color w:val="FF0000"/>
          <w:sz w:val="24"/>
        </w:rPr>
      </w:pPr>
    </w:p>
    <w:p w14:paraId="485C9BD8" w14:textId="2739CBAA" w:rsidR="0008237F" w:rsidRDefault="0008237F" w:rsidP="0008237F">
      <w:pPr>
        <w:rPr>
          <w:lang w:val="en-US"/>
        </w:rPr>
      </w:pPr>
      <w:r w:rsidRPr="0008237F">
        <w:rPr>
          <w:lang w:val="en-US"/>
        </w:rPr>
        <w:t xml:space="preserve">According to the World Bank’s Development Indicators Database, Angola received </w:t>
      </w:r>
      <w:r w:rsidR="00760447">
        <w:rPr>
          <w:lang w:val="en-US"/>
        </w:rPr>
        <w:t>US</w:t>
      </w:r>
      <w:r w:rsidRPr="0008237F">
        <w:rPr>
          <w:lang w:val="en-US"/>
        </w:rPr>
        <w:t xml:space="preserve">$206 million of development </w:t>
      </w:r>
      <w:r w:rsidR="00D10755" w:rsidRPr="0008237F">
        <w:rPr>
          <w:lang w:val="en-US"/>
        </w:rPr>
        <w:t>aid</w:t>
      </w:r>
      <w:r w:rsidRPr="0008237F">
        <w:rPr>
          <w:lang w:val="en-US"/>
        </w:rPr>
        <w:t xml:space="preserve"> in 2016, most of which was earmarked to support its economic infrastructure. </w:t>
      </w:r>
    </w:p>
    <w:p w14:paraId="224769F6" w14:textId="77777777" w:rsidR="0008237F" w:rsidRPr="0008237F" w:rsidRDefault="0008237F" w:rsidP="0008237F">
      <w:pPr>
        <w:rPr>
          <w:lang w:val="en-US"/>
        </w:rPr>
      </w:pPr>
    </w:p>
    <w:p w14:paraId="577317BC" w14:textId="0A52FFBF" w:rsidR="0008237F" w:rsidRPr="0008237F" w:rsidRDefault="0008237F" w:rsidP="0008237F">
      <w:pPr>
        <w:rPr>
          <w:lang w:val="en-US"/>
        </w:rPr>
      </w:pPr>
      <w:r w:rsidRPr="0008237F">
        <w:rPr>
          <w:lang w:val="en-US"/>
        </w:rPr>
        <w:t>DFIs have collectively mobili</w:t>
      </w:r>
      <w:r w:rsidR="001C1ED4">
        <w:rPr>
          <w:lang w:val="en-US"/>
        </w:rPr>
        <w:t>s</w:t>
      </w:r>
      <w:r w:rsidRPr="0008237F">
        <w:rPr>
          <w:lang w:val="en-US"/>
        </w:rPr>
        <w:t xml:space="preserve">ed over </w:t>
      </w:r>
      <w:r w:rsidR="00760447">
        <w:rPr>
          <w:lang w:val="en-US"/>
        </w:rPr>
        <w:t>US$</w:t>
      </w:r>
      <w:r w:rsidRPr="0008237F">
        <w:rPr>
          <w:lang w:val="en-US"/>
        </w:rPr>
        <w:t xml:space="preserve">330 million for housing and the financial sector programmes, as displayed in </w:t>
      </w:r>
      <w:r w:rsidR="00760447">
        <w:rPr>
          <w:lang w:val="en-US"/>
        </w:rPr>
        <w:t>Figure 4</w:t>
      </w:r>
      <w:r w:rsidRPr="0008237F">
        <w:rPr>
          <w:lang w:val="en-US"/>
        </w:rPr>
        <w:t xml:space="preserve">. </w:t>
      </w:r>
    </w:p>
    <w:p w14:paraId="3C1809D8" w14:textId="77777777" w:rsidR="0008237F" w:rsidRPr="0008237F" w:rsidRDefault="0008237F" w:rsidP="0008237F">
      <w:pPr>
        <w:rPr>
          <w:b/>
          <w:noProof/>
          <w:color w:val="FF0000"/>
          <w:szCs w:val="22"/>
        </w:rPr>
      </w:pPr>
    </w:p>
    <w:p w14:paraId="29099215" w14:textId="4CF791E9" w:rsidR="0008237F" w:rsidRDefault="0008237F" w:rsidP="0008237F">
      <w:pPr>
        <w:rPr>
          <w:b/>
          <w:noProof/>
          <w:color w:val="FF0000"/>
          <w:szCs w:val="22"/>
        </w:rPr>
      </w:pPr>
      <w:bookmarkStart w:id="34" w:name="_Toc531295671"/>
      <w:r w:rsidRPr="0008237F">
        <w:rPr>
          <w:b/>
          <w:noProof/>
          <w:color w:val="FF0000"/>
          <w:szCs w:val="22"/>
        </w:rPr>
        <w:t xml:space="preserve">Figure </w:t>
      </w:r>
      <w:r w:rsidRPr="0008237F">
        <w:rPr>
          <w:b/>
          <w:noProof/>
          <w:color w:val="FF0000"/>
          <w:szCs w:val="22"/>
        </w:rPr>
        <w:fldChar w:fldCharType="begin"/>
      </w:r>
      <w:r w:rsidRPr="0008237F">
        <w:rPr>
          <w:b/>
          <w:noProof/>
          <w:color w:val="FF0000"/>
          <w:szCs w:val="22"/>
        </w:rPr>
        <w:instrText xml:space="preserve"> SEQ Figure \* ARABIC </w:instrText>
      </w:r>
      <w:r w:rsidRPr="0008237F">
        <w:rPr>
          <w:b/>
          <w:noProof/>
          <w:color w:val="FF0000"/>
          <w:szCs w:val="22"/>
        </w:rPr>
        <w:fldChar w:fldCharType="separate"/>
      </w:r>
      <w:r w:rsidR="00EB2934">
        <w:rPr>
          <w:b/>
          <w:noProof/>
          <w:color w:val="FF0000"/>
          <w:szCs w:val="22"/>
        </w:rPr>
        <w:t>4</w:t>
      </w:r>
      <w:r w:rsidRPr="0008237F">
        <w:rPr>
          <w:b/>
          <w:noProof/>
          <w:color w:val="FF0000"/>
          <w:szCs w:val="22"/>
        </w:rPr>
        <w:fldChar w:fldCharType="end"/>
      </w:r>
      <w:r w:rsidRPr="0008237F">
        <w:rPr>
          <w:b/>
          <w:noProof/>
          <w:color w:val="FF0000"/>
          <w:szCs w:val="22"/>
        </w:rPr>
        <w:t xml:space="preserve"> Foreign Institutional Investment in Housing &amp; Finance</w:t>
      </w:r>
      <w:bookmarkEnd w:id="34"/>
    </w:p>
    <w:p w14:paraId="39514A76" w14:textId="77777777" w:rsidR="0008237F" w:rsidRPr="0008237F" w:rsidRDefault="0008237F" w:rsidP="0008237F">
      <w:pPr>
        <w:rPr>
          <w:b/>
          <w:noProof/>
          <w:color w:val="FF0000"/>
          <w:szCs w:val="22"/>
        </w:rPr>
      </w:pPr>
    </w:p>
    <w:p w14:paraId="756265C7" w14:textId="77777777" w:rsidR="0008237F" w:rsidRPr="00EA28AF" w:rsidRDefault="0008237F" w:rsidP="0008237F">
      <w:pPr>
        <w:rPr>
          <w:rFonts w:cstheme="minorHAnsi"/>
          <w:sz w:val="24"/>
        </w:rPr>
      </w:pPr>
      <w:r w:rsidRPr="00EA28AF">
        <w:rPr>
          <w:rFonts w:cstheme="minorHAnsi"/>
          <w:noProof/>
          <w:sz w:val="24"/>
          <w:lang w:val="en-US"/>
        </w:rPr>
        <w:drawing>
          <wp:inline distT="0" distB="0" distL="0" distR="0" wp14:anchorId="7EF44D92" wp14:editId="4B9F6C6D">
            <wp:extent cx="5709920" cy="1819469"/>
            <wp:effectExtent l="0" t="0" r="5080" b="9525"/>
            <wp:docPr id="9" name="Chart 9">
              <a:extLst xmlns:a="http://schemas.openxmlformats.org/drawingml/2006/main">
                <a:ext uri="{FF2B5EF4-FFF2-40B4-BE49-F238E27FC236}">
                  <a16:creationId xmlns:a16="http://schemas.microsoft.com/office/drawing/2014/main" id="{A88E824D-F608-431E-AB52-FBFF6F3BB0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BE9536" w14:textId="2FAFBC30" w:rsidR="0019247F" w:rsidRDefault="0008237F" w:rsidP="00DC61BA">
      <w:pPr>
        <w:rPr>
          <w:rFonts w:cstheme="minorHAnsi"/>
          <w:i/>
          <w:sz w:val="18"/>
          <w:szCs w:val="18"/>
        </w:rPr>
      </w:pPr>
      <w:r w:rsidRPr="0008237F">
        <w:rPr>
          <w:rFonts w:cstheme="minorHAnsi"/>
          <w:i/>
          <w:sz w:val="18"/>
          <w:szCs w:val="18"/>
        </w:rPr>
        <w:t xml:space="preserve">Source: DFI annual reports </w:t>
      </w:r>
    </w:p>
    <w:p w14:paraId="03D342D3" w14:textId="77777777" w:rsidR="006A5A40" w:rsidRPr="00DC61BA" w:rsidRDefault="006A5A40" w:rsidP="00DC61BA">
      <w:pPr>
        <w:rPr>
          <w:rFonts w:cstheme="minorHAnsi"/>
          <w:i/>
          <w:sz w:val="18"/>
          <w:szCs w:val="18"/>
        </w:rPr>
      </w:pPr>
    </w:p>
    <w:p w14:paraId="27257E59" w14:textId="77777777" w:rsidR="0008237F" w:rsidRPr="00733F2C" w:rsidRDefault="0008237F" w:rsidP="00733F2C">
      <w:pPr>
        <w:pStyle w:val="Heading3"/>
        <w:numPr>
          <w:ilvl w:val="0"/>
          <w:numId w:val="0"/>
        </w:numPr>
        <w:ind w:left="720" w:hanging="720"/>
        <w:rPr>
          <w:rFonts w:asciiTheme="minorHAnsi" w:hAnsiTheme="minorHAnsi" w:cstheme="minorHAnsi"/>
          <w:i/>
          <w:color w:val="FF5500"/>
          <w:szCs w:val="28"/>
        </w:rPr>
      </w:pPr>
      <w:bookmarkStart w:id="35" w:name="_Toc520190982"/>
      <w:bookmarkStart w:id="36" w:name="_Toc531295654"/>
      <w:r w:rsidRPr="00733F2C">
        <w:rPr>
          <w:rFonts w:asciiTheme="minorHAnsi" w:hAnsiTheme="minorHAnsi" w:cstheme="minorHAnsi"/>
          <w:i/>
          <w:color w:val="FF5500"/>
          <w:szCs w:val="28"/>
        </w:rPr>
        <w:t>Private Equity</w:t>
      </w:r>
      <w:bookmarkEnd w:id="35"/>
      <w:bookmarkEnd w:id="36"/>
      <w:r w:rsidRPr="00733F2C">
        <w:rPr>
          <w:rFonts w:asciiTheme="minorHAnsi" w:hAnsiTheme="minorHAnsi" w:cstheme="minorHAnsi"/>
          <w:i/>
          <w:color w:val="FF5500"/>
          <w:szCs w:val="28"/>
        </w:rPr>
        <w:t xml:space="preserve"> </w:t>
      </w:r>
    </w:p>
    <w:p w14:paraId="620B013B" w14:textId="77777777" w:rsidR="007D4EA7" w:rsidRDefault="007D4EA7" w:rsidP="007D4EA7">
      <w:pPr>
        <w:rPr>
          <w:lang w:val="en-US"/>
        </w:rPr>
      </w:pPr>
    </w:p>
    <w:p w14:paraId="0F36112D" w14:textId="6ACB69ED" w:rsidR="007D4EA7" w:rsidRPr="007D4EA7" w:rsidRDefault="0008237F" w:rsidP="007D4EA7">
      <w:pPr>
        <w:rPr>
          <w:rFonts w:eastAsia="Times New Roman" w:cstheme="minorHAnsi"/>
          <w:szCs w:val="22"/>
        </w:rPr>
      </w:pPr>
      <w:r w:rsidRPr="007D4EA7">
        <w:rPr>
          <w:szCs w:val="22"/>
          <w:lang w:val="en-US"/>
        </w:rPr>
        <w:t>Private</w:t>
      </w:r>
      <w:r w:rsidRPr="007D4EA7">
        <w:rPr>
          <w:rFonts w:cstheme="minorHAnsi"/>
          <w:szCs w:val="22"/>
        </w:rPr>
        <w:t xml:space="preserve"> equity investment in Angola, especially in housing, has been limited. </w:t>
      </w:r>
      <w:r w:rsidRPr="007D4EA7">
        <w:rPr>
          <w:rStyle w:val="Strong"/>
          <w:rFonts w:cstheme="minorHAnsi"/>
          <w:b w:val="0"/>
          <w:szCs w:val="22"/>
        </w:rPr>
        <w:t>Angola Capital Partners</w:t>
      </w:r>
      <w:r w:rsidRPr="007D4EA7">
        <w:rPr>
          <w:rFonts w:cstheme="minorHAnsi"/>
          <w:szCs w:val="22"/>
        </w:rPr>
        <w:t xml:space="preserve"> is the manager of the first private equity fund in Angola, the </w:t>
      </w:r>
      <w:r w:rsidRPr="007D4EA7">
        <w:rPr>
          <w:rStyle w:val="Strong"/>
          <w:rFonts w:cstheme="minorHAnsi"/>
          <w:b w:val="0"/>
          <w:szCs w:val="22"/>
        </w:rPr>
        <w:t xml:space="preserve">Fundo de Investimento Privado Angola </w:t>
      </w:r>
      <w:r w:rsidRPr="007D4EA7">
        <w:rPr>
          <w:rFonts w:cstheme="minorHAnsi"/>
          <w:szCs w:val="22"/>
        </w:rPr>
        <w:t xml:space="preserve">(FIPA), which raised </w:t>
      </w:r>
      <w:r w:rsidR="00760447">
        <w:rPr>
          <w:rFonts w:cstheme="minorHAnsi"/>
          <w:szCs w:val="22"/>
        </w:rPr>
        <w:t>US</w:t>
      </w:r>
      <w:r w:rsidRPr="007D4EA7">
        <w:rPr>
          <w:rFonts w:cstheme="minorHAnsi"/>
          <w:szCs w:val="22"/>
        </w:rPr>
        <w:t xml:space="preserve">$28 million in its first round in 2010. The fund </w:t>
      </w:r>
      <w:r w:rsidR="00760447" w:rsidRPr="007D4EA7">
        <w:rPr>
          <w:rFonts w:cstheme="minorHAnsi"/>
          <w:szCs w:val="22"/>
        </w:rPr>
        <w:t>supplies</w:t>
      </w:r>
      <w:r w:rsidRPr="007D4EA7">
        <w:rPr>
          <w:rFonts w:cstheme="minorHAnsi"/>
          <w:szCs w:val="22"/>
        </w:rPr>
        <w:t xml:space="preserve"> capital to SMEs in Angola, especially those outside the oil and gas industries.</w:t>
      </w:r>
      <w:r w:rsidR="00BE0E08">
        <w:rPr>
          <w:rFonts w:cstheme="minorHAnsi"/>
          <w:szCs w:val="22"/>
        </w:rPr>
        <w:t xml:space="preserve"> </w:t>
      </w:r>
      <w:r w:rsidRPr="007D4EA7">
        <w:rPr>
          <w:rFonts w:cstheme="minorHAnsi"/>
          <w:szCs w:val="22"/>
          <w:lang w:val="en-US"/>
        </w:rPr>
        <w:t>Its</w:t>
      </w:r>
      <w:r w:rsidRPr="007D4EA7">
        <w:rPr>
          <w:rFonts w:eastAsia="Times New Roman" w:cstheme="minorHAnsi"/>
          <w:szCs w:val="22"/>
        </w:rPr>
        <w:t xml:space="preserve"> investment strategy is to provide up to </w:t>
      </w:r>
      <w:r w:rsidR="00760447">
        <w:rPr>
          <w:rFonts w:eastAsia="Times New Roman" w:cstheme="minorHAnsi"/>
          <w:szCs w:val="22"/>
        </w:rPr>
        <w:t>US</w:t>
      </w:r>
      <w:r w:rsidRPr="007D4EA7">
        <w:rPr>
          <w:rFonts w:eastAsia="Times New Roman" w:cstheme="minorHAnsi"/>
          <w:szCs w:val="22"/>
        </w:rPr>
        <w:t>$8 million per investment via equity, or other long-term financing instruments</w:t>
      </w:r>
      <w:r w:rsidR="00760447">
        <w:rPr>
          <w:rFonts w:eastAsia="Times New Roman" w:cstheme="minorHAnsi"/>
          <w:szCs w:val="22"/>
        </w:rPr>
        <w:t>,</w:t>
      </w:r>
      <w:r w:rsidRPr="007D4EA7">
        <w:rPr>
          <w:rFonts w:eastAsia="Times New Roman" w:cstheme="minorHAnsi"/>
          <w:szCs w:val="22"/>
        </w:rPr>
        <w:t xml:space="preserve"> to SMEs. </w:t>
      </w:r>
      <w:r w:rsidR="00760447">
        <w:rPr>
          <w:rFonts w:eastAsia="Times New Roman" w:cstheme="minorHAnsi"/>
          <w:szCs w:val="22"/>
        </w:rPr>
        <w:t>F</w:t>
      </w:r>
      <w:r w:rsidRPr="007D4EA7">
        <w:rPr>
          <w:rFonts w:eastAsia="Times New Roman" w:cstheme="minorHAnsi"/>
          <w:szCs w:val="22"/>
        </w:rPr>
        <w:t>unds can</w:t>
      </w:r>
      <w:r w:rsidR="00760447">
        <w:rPr>
          <w:rFonts w:eastAsia="Times New Roman" w:cstheme="minorHAnsi"/>
          <w:szCs w:val="22"/>
        </w:rPr>
        <w:t xml:space="preserve"> be used for, among others,</w:t>
      </w:r>
      <w:r w:rsidRPr="007D4EA7">
        <w:rPr>
          <w:rFonts w:eastAsia="Times New Roman" w:cstheme="minorHAnsi"/>
          <w:szCs w:val="22"/>
        </w:rPr>
        <w:t> expansion projects, management buyouts, management buy-in, privati</w:t>
      </w:r>
      <w:r w:rsidR="00760447">
        <w:rPr>
          <w:rFonts w:eastAsia="Times New Roman" w:cstheme="minorHAnsi"/>
          <w:szCs w:val="22"/>
        </w:rPr>
        <w:t>s</w:t>
      </w:r>
      <w:r w:rsidRPr="007D4EA7">
        <w:rPr>
          <w:rFonts w:eastAsia="Times New Roman" w:cstheme="minorHAnsi"/>
          <w:szCs w:val="22"/>
        </w:rPr>
        <w:t xml:space="preserve">ations and </w:t>
      </w:r>
      <w:r w:rsidR="00760447" w:rsidRPr="007D4EA7">
        <w:rPr>
          <w:rFonts w:eastAsia="Times New Roman" w:cstheme="minorHAnsi"/>
          <w:szCs w:val="22"/>
        </w:rPr>
        <w:t>start-up</w:t>
      </w:r>
      <w:r w:rsidRPr="007D4EA7">
        <w:rPr>
          <w:rFonts w:eastAsia="Times New Roman" w:cstheme="minorHAnsi"/>
          <w:szCs w:val="22"/>
        </w:rPr>
        <w:t xml:space="preserve"> investments. </w:t>
      </w:r>
    </w:p>
    <w:p w14:paraId="430A4935" w14:textId="6B122F6D" w:rsidR="0008237F" w:rsidRPr="0015631E" w:rsidRDefault="0008237F" w:rsidP="0015631E">
      <w:pPr>
        <w:spacing w:before="100" w:beforeAutospacing="1" w:after="100" w:afterAutospacing="1"/>
        <w:rPr>
          <w:rFonts w:eastAsia="Times New Roman" w:cstheme="minorHAnsi"/>
          <w:szCs w:val="22"/>
        </w:rPr>
      </w:pPr>
      <w:r w:rsidRPr="0015631E">
        <w:rPr>
          <w:rFonts w:eastAsia="Times New Roman" w:cstheme="minorHAnsi"/>
          <w:szCs w:val="22"/>
        </w:rPr>
        <w:t xml:space="preserve">FIPA now has </w:t>
      </w:r>
      <w:r w:rsidR="00760447">
        <w:rPr>
          <w:rFonts w:eastAsia="Times New Roman" w:cstheme="minorHAnsi"/>
          <w:szCs w:val="22"/>
        </w:rPr>
        <w:t>US</w:t>
      </w:r>
      <w:r w:rsidRPr="0015631E">
        <w:rPr>
          <w:rFonts w:eastAsia="Times New Roman" w:cstheme="minorHAnsi"/>
          <w:szCs w:val="22"/>
        </w:rPr>
        <w:t xml:space="preserve">$39 million of committed capital, a maturity life of 10 years and </w:t>
      </w:r>
      <w:r w:rsidRPr="0015631E">
        <w:rPr>
          <w:szCs w:val="22"/>
        </w:rPr>
        <w:t>2010 as its vintage year</w:t>
      </w:r>
      <w:r w:rsidR="00B50FDB">
        <w:rPr>
          <w:szCs w:val="22"/>
        </w:rPr>
        <w:t xml:space="preserve"> (the year in which the first tranche of investment capital is delivered to a project or company)</w:t>
      </w:r>
      <w:r w:rsidRPr="0015631E">
        <w:rPr>
          <w:szCs w:val="22"/>
        </w:rPr>
        <w:t>.</w:t>
      </w:r>
      <w:r w:rsidRPr="0015631E">
        <w:rPr>
          <w:rFonts w:eastAsia="Times New Roman" w:cstheme="minorHAnsi"/>
          <w:szCs w:val="22"/>
        </w:rPr>
        <w:t xml:space="preserve"> Its investors include Banco Angolano de Investimentos, Norfund, European Investment Bank, Spanish Ministry of Foreign Affairs and Cooperation, Investment Fund for Developing Countries, and </w:t>
      </w:r>
      <w:r w:rsidR="00D612AF" w:rsidRPr="0015631E">
        <w:rPr>
          <w:rFonts w:eastAsia="Times New Roman" w:cstheme="minorHAnsi"/>
          <w:szCs w:val="22"/>
        </w:rPr>
        <w:t>Atlántico</w:t>
      </w:r>
      <w:r w:rsidRPr="0015631E">
        <w:rPr>
          <w:rFonts w:eastAsia="Times New Roman" w:cstheme="minorHAnsi"/>
          <w:szCs w:val="22"/>
        </w:rPr>
        <w:t xml:space="preserve">. FIPA's investors are also invited to co-invest in selected deals. Norfund alone has invested over </w:t>
      </w:r>
      <w:r w:rsidR="00760447">
        <w:rPr>
          <w:rFonts w:eastAsia="Times New Roman" w:cstheme="minorHAnsi"/>
          <w:szCs w:val="22"/>
        </w:rPr>
        <w:t>US</w:t>
      </w:r>
      <w:r w:rsidRPr="0015631E">
        <w:rPr>
          <w:rFonts w:eastAsia="Times New Roman" w:cstheme="minorHAnsi"/>
          <w:szCs w:val="22"/>
        </w:rPr>
        <w:t xml:space="preserve">$37 million of equity in FIPA. </w:t>
      </w:r>
    </w:p>
    <w:p w14:paraId="3B50A807" w14:textId="45AD31F5" w:rsidR="0008237F" w:rsidRPr="00A56192" w:rsidRDefault="0008237F" w:rsidP="0008237F">
      <w:pPr>
        <w:autoSpaceDE w:val="0"/>
        <w:autoSpaceDN w:val="0"/>
        <w:adjustRightInd w:val="0"/>
        <w:rPr>
          <w:rFonts w:cstheme="minorHAnsi"/>
          <w:szCs w:val="22"/>
        </w:rPr>
      </w:pPr>
      <w:r w:rsidRPr="0015631E">
        <w:rPr>
          <w:rFonts w:cstheme="minorHAnsi"/>
          <w:szCs w:val="22"/>
        </w:rPr>
        <w:t xml:space="preserve">Another, more housing-specific, private equity investment is that of Vital Capital Partners </w:t>
      </w:r>
      <w:r w:rsidR="00D10755">
        <w:rPr>
          <w:rFonts w:cstheme="minorHAnsi"/>
          <w:szCs w:val="22"/>
        </w:rPr>
        <w:t>US</w:t>
      </w:r>
      <w:r w:rsidRPr="0015631E">
        <w:rPr>
          <w:rFonts w:cstheme="minorHAnsi"/>
          <w:szCs w:val="22"/>
        </w:rPr>
        <w:t xml:space="preserve">$92 million equity investment in Kora Housing, a </w:t>
      </w:r>
      <w:r w:rsidR="00D10755" w:rsidRPr="0015631E">
        <w:rPr>
          <w:rFonts w:cstheme="minorHAnsi"/>
          <w:szCs w:val="22"/>
        </w:rPr>
        <w:t>public private partnership</w:t>
      </w:r>
      <w:r w:rsidRPr="0015631E">
        <w:rPr>
          <w:rFonts w:cstheme="minorHAnsi"/>
          <w:szCs w:val="22"/>
        </w:rPr>
        <w:t xml:space="preserve"> (PPP)</w:t>
      </w:r>
      <w:r w:rsidR="00D10755" w:rsidRPr="0015631E">
        <w:rPr>
          <w:rFonts w:cstheme="minorHAnsi"/>
          <w:szCs w:val="22"/>
        </w:rPr>
        <w:t xml:space="preserve"> </w:t>
      </w:r>
      <w:r w:rsidRPr="0015631E">
        <w:rPr>
          <w:rFonts w:cstheme="minorHAnsi"/>
          <w:szCs w:val="22"/>
        </w:rPr>
        <w:t>project with the goal of building 40</w:t>
      </w:r>
      <w:r w:rsidR="00D10755">
        <w:rPr>
          <w:rFonts w:cstheme="minorHAnsi"/>
          <w:szCs w:val="22"/>
        </w:rPr>
        <w:t> </w:t>
      </w:r>
      <w:r w:rsidRPr="0015631E">
        <w:rPr>
          <w:rFonts w:cstheme="minorHAnsi"/>
          <w:szCs w:val="22"/>
        </w:rPr>
        <w:t>000 units affordable to the middle class.</w:t>
      </w:r>
      <w:r w:rsidRPr="0015631E">
        <w:rPr>
          <w:rStyle w:val="FootnoteReference"/>
          <w:rFonts w:cstheme="minorHAnsi"/>
          <w:szCs w:val="22"/>
        </w:rPr>
        <w:footnoteReference w:id="19"/>
      </w:r>
      <w:r w:rsidR="00BE0E08">
        <w:rPr>
          <w:rFonts w:cstheme="minorHAnsi"/>
          <w:szCs w:val="22"/>
        </w:rPr>
        <w:t xml:space="preserve"> </w:t>
      </w:r>
      <w:r w:rsidRPr="0015631E">
        <w:rPr>
          <w:rFonts w:cstheme="minorHAnsi"/>
          <w:szCs w:val="22"/>
        </w:rPr>
        <w:t xml:space="preserve">Vital Capital Partners is a </w:t>
      </w:r>
      <w:r w:rsidR="00D10755">
        <w:rPr>
          <w:rFonts w:cstheme="minorHAnsi"/>
          <w:szCs w:val="22"/>
        </w:rPr>
        <w:t>US</w:t>
      </w:r>
      <w:r w:rsidRPr="0015631E">
        <w:rPr>
          <w:rFonts w:cstheme="minorHAnsi"/>
          <w:szCs w:val="22"/>
        </w:rPr>
        <w:t>$350 million fund dedicated to double</w:t>
      </w:r>
      <w:r w:rsidR="00D10755">
        <w:rPr>
          <w:rFonts w:cstheme="minorHAnsi"/>
          <w:szCs w:val="22"/>
        </w:rPr>
        <w:t>-</w:t>
      </w:r>
      <w:r w:rsidRPr="0015631E">
        <w:rPr>
          <w:rFonts w:cstheme="minorHAnsi"/>
          <w:szCs w:val="22"/>
        </w:rPr>
        <w:t xml:space="preserve">bottom line investing in Sub-Saharan Africa. It has offices in Cyprus, Ghana, and Angola and to date has made </w:t>
      </w:r>
      <w:r w:rsidR="00D10755">
        <w:rPr>
          <w:rFonts w:cstheme="minorHAnsi"/>
          <w:szCs w:val="22"/>
        </w:rPr>
        <w:t>10</w:t>
      </w:r>
      <w:r w:rsidRPr="0015631E">
        <w:rPr>
          <w:rFonts w:cstheme="minorHAnsi"/>
          <w:szCs w:val="22"/>
        </w:rPr>
        <w:t xml:space="preserve"> investments in the region. </w:t>
      </w:r>
    </w:p>
    <w:p w14:paraId="0B3AE25E" w14:textId="77777777" w:rsidR="00A15CFA" w:rsidRDefault="00A15CFA" w:rsidP="00A15CFA">
      <w:pPr>
        <w:pStyle w:val="Heading1"/>
      </w:pPr>
      <w:bookmarkStart w:id="37" w:name="_Toc517797573"/>
      <w:bookmarkStart w:id="38" w:name="_Toc531295655"/>
      <w:bookmarkStart w:id="39" w:name="_Toc526866151"/>
      <w:r>
        <w:t xml:space="preserve">Housing </w:t>
      </w:r>
      <w:r w:rsidRPr="002E0677">
        <w:t>Investment Activity</w:t>
      </w:r>
      <w:bookmarkEnd w:id="37"/>
      <w:bookmarkEnd w:id="38"/>
    </w:p>
    <w:p w14:paraId="3BC345E4" w14:textId="2731F24A" w:rsidR="00442B97" w:rsidRDefault="00A56192" w:rsidP="00442B97">
      <w:pPr>
        <w:pStyle w:val="Heading2"/>
      </w:pPr>
      <w:bookmarkStart w:id="40" w:name="_Toc531295656"/>
      <w:bookmarkEnd w:id="39"/>
      <w:r w:rsidRPr="00A56192">
        <w:t xml:space="preserve">Top Performing </w:t>
      </w:r>
      <w:r>
        <w:t xml:space="preserve">Investment </w:t>
      </w:r>
      <w:r w:rsidRPr="00A56192">
        <w:t>Tools</w:t>
      </w:r>
      <w:bookmarkEnd w:id="40"/>
    </w:p>
    <w:p w14:paraId="4228C25F" w14:textId="30B586E9" w:rsidR="00AE45A9" w:rsidRDefault="00AE45A9" w:rsidP="00AE45A9"/>
    <w:p w14:paraId="4E733750" w14:textId="0C837497" w:rsidR="00AE45A9" w:rsidRDefault="00AE45A9" w:rsidP="00AE45A9">
      <w:pPr>
        <w:rPr>
          <w:lang w:val="en-US"/>
        </w:rPr>
      </w:pPr>
      <w:r w:rsidRPr="00AE45A9">
        <w:rPr>
          <w:lang w:val="en-US"/>
        </w:rPr>
        <w:t xml:space="preserve">As </w:t>
      </w:r>
      <w:r w:rsidR="001E7DC7">
        <w:rPr>
          <w:lang w:val="en-US"/>
        </w:rPr>
        <w:t>F</w:t>
      </w:r>
      <w:r>
        <w:rPr>
          <w:lang w:val="en-US"/>
        </w:rPr>
        <w:t xml:space="preserve">igure </w:t>
      </w:r>
      <w:r w:rsidR="001E7DC7">
        <w:rPr>
          <w:lang w:val="en-US"/>
        </w:rPr>
        <w:t xml:space="preserve">5 </w:t>
      </w:r>
      <w:r>
        <w:rPr>
          <w:lang w:val="en-US"/>
        </w:rPr>
        <w:t>below</w:t>
      </w:r>
      <w:r w:rsidRPr="00AE45A9">
        <w:rPr>
          <w:lang w:val="en-US"/>
        </w:rPr>
        <w:t xml:space="preserve"> shows, the leading investment product for international investors in Angola has been lines of credit, which is typical of large multinational development institutions operating in high</w:t>
      </w:r>
      <w:r w:rsidR="001E7DC7">
        <w:rPr>
          <w:lang w:val="en-US"/>
        </w:rPr>
        <w:t>-</w:t>
      </w:r>
      <w:r w:rsidRPr="00AE45A9">
        <w:rPr>
          <w:lang w:val="en-US"/>
        </w:rPr>
        <w:t xml:space="preserve">risk markets. </w:t>
      </w:r>
    </w:p>
    <w:p w14:paraId="493F5D08" w14:textId="77777777" w:rsidR="00EA53FF" w:rsidRPr="00AE45A9" w:rsidRDefault="00EA53FF" w:rsidP="00AE45A9">
      <w:pPr>
        <w:rPr>
          <w:lang w:val="en-US"/>
        </w:rPr>
      </w:pPr>
    </w:p>
    <w:p w14:paraId="351DE3CF" w14:textId="504B3A84" w:rsidR="00AE45A9" w:rsidRDefault="00AE45A9" w:rsidP="00AE45A9">
      <w:pPr>
        <w:rPr>
          <w:lang w:val="en-US"/>
        </w:rPr>
      </w:pPr>
      <w:r w:rsidRPr="00AE45A9">
        <w:rPr>
          <w:lang w:val="en-US"/>
        </w:rPr>
        <w:t xml:space="preserve">The equity investments consisted of money invested in Angola Capital Partners (total of </w:t>
      </w:r>
      <w:r w:rsidR="001E7DC7">
        <w:rPr>
          <w:lang w:val="en-US"/>
        </w:rPr>
        <w:t>US</w:t>
      </w:r>
      <w:r w:rsidRPr="00AE45A9">
        <w:rPr>
          <w:lang w:val="en-US"/>
        </w:rPr>
        <w:t xml:space="preserve">$30.5 million), </w:t>
      </w:r>
      <w:r w:rsidR="00ED2CD0">
        <w:rPr>
          <w:lang w:val="en-US"/>
        </w:rPr>
        <w:t>US</w:t>
      </w:r>
      <w:r w:rsidRPr="00AE45A9">
        <w:rPr>
          <w:lang w:val="en-US"/>
        </w:rPr>
        <w:t xml:space="preserve">$60 million that the IFC put towards a joint investment platform with the Chinese firm CITIC, and </w:t>
      </w:r>
      <w:r w:rsidR="00ED2CD0">
        <w:rPr>
          <w:lang w:val="en-US"/>
        </w:rPr>
        <w:t>US</w:t>
      </w:r>
      <w:r w:rsidRPr="00AE45A9">
        <w:rPr>
          <w:lang w:val="en-US"/>
        </w:rPr>
        <w:t xml:space="preserve">$92 million invested locally by Vital Capital Fund, the aforementioned </w:t>
      </w:r>
      <w:r w:rsidR="00ED2CD0">
        <w:rPr>
          <w:lang w:val="en-US"/>
        </w:rPr>
        <w:t>US</w:t>
      </w:r>
      <w:r w:rsidRPr="00AE45A9">
        <w:rPr>
          <w:lang w:val="en-US"/>
        </w:rPr>
        <w:t xml:space="preserve">$350 million private equity fund that makes impact investments in </w:t>
      </w:r>
      <w:r w:rsidR="00ED2CD0">
        <w:rPr>
          <w:lang w:val="en-US"/>
        </w:rPr>
        <w:t>S</w:t>
      </w:r>
      <w:r w:rsidRPr="00AE45A9">
        <w:rPr>
          <w:lang w:val="en-US"/>
        </w:rPr>
        <w:t>ub-Saharan Africa. Vital Capital Fund invested in Kora Housing, a PPP agreement with the Angolan Government for the construction of 40</w:t>
      </w:r>
      <w:r w:rsidR="009D1129">
        <w:rPr>
          <w:lang w:val="en-US"/>
        </w:rPr>
        <w:t> </w:t>
      </w:r>
      <w:r w:rsidRPr="00AE45A9">
        <w:rPr>
          <w:lang w:val="en-US"/>
        </w:rPr>
        <w:t>000 affordable housing units in six different provinces</w:t>
      </w:r>
      <w:r w:rsidR="009D1129">
        <w:rPr>
          <w:lang w:val="en-US"/>
        </w:rPr>
        <w:t>.</w:t>
      </w:r>
      <w:r w:rsidRPr="00AE45A9">
        <w:rPr>
          <w:vertAlign w:val="superscript"/>
          <w:lang w:val="en-US"/>
        </w:rPr>
        <w:footnoteReference w:id="20"/>
      </w:r>
      <w:r w:rsidRPr="00AE45A9">
        <w:rPr>
          <w:lang w:val="en-US"/>
        </w:rPr>
        <w:t xml:space="preserve"> The project is aimed at </w:t>
      </w:r>
      <w:r w:rsidR="00C94649">
        <w:rPr>
          <w:lang w:val="en-US"/>
        </w:rPr>
        <w:t xml:space="preserve">developing </w:t>
      </w:r>
      <w:r w:rsidRPr="00AE45A9">
        <w:rPr>
          <w:lang w:val="en-US"/>
        </w:rPr>
        <w:t>both integrated</w:t>
      </w:r>
      <w:r w:rsidR="00C94649">
        <w:rPr>
          <w:lang w:val="en-US"/>
        </w:rPr>
        <w:t>,</w:t>
      </w:r>
      <w:r w:rsidRPr="00AE45A9">
        <w:rPr>
          <w:lang w:val="en-US"/>
        </w:rPr>
        <w:t xml:space="preserve"> affordable communities for the emerging Angolan middle class as well as providing underlying national infrastructure and community facilities.</w:t>
      </w:r>
    </w:p>
    <w:p w14:paraId="0736A6C8" w14:textId="173A0C47" w:rsidR="00A15CFA" w:rsidRDefault="00A15CFA" w:rsidP="00442B97">
      <w:pPr>
        <w:rPr>
          <w:szCs w:val="22"/>
        </w:rPr>
      </w:pPr>
    </w:p>
    <w:p w14:paraId="28F5BC69" w14:textId="17827D08" w:rsidR="00D612AF" w:rsidRDefault="00D612AF" w:rsidP="00442B97">
      <w:pPr>
        <w:rPr>
          <w:szCs w:val="22"/>
        </w:rPr>
      </w:pPr>
    </w:p>
    <w:p w14:paraId="04036D0F" w14:textId="579493CA" w:rsidR="00D612AF" w:rsidRDefault="00D612AF" w:rsidP="00442B97">
      <w:pPr>
        <w:rPr>
          <w:szCs w:val="22"/>
        </w:rPr>
      </w:pPr>
    </w:p>
    <w:p w14:paraId="79F68E76" w14:textId="4D93F8AE" w:rsidR="00D612AF" w:rsidRDefault="00D612AF" w:rsidP="00442B97">
      <w:pPr>
        <w:rPr>
          <w:szCs w:val="22"/>
        </w:rPr>
      </w:pPr>
    </w:p>
    <w:p w14:paraId="40B7F7DD" w14:textId="7335B32F" w:rsidR="00D612AF" w:rsidRDefault="00D612AF" w:rsidP="00442B97">
      <w:pPr>
        <w:rPr>
          <w:szCs w:val="22"/>
        </w:rPr>
      </w:pPr>
    </w:p>
    <w:p w14:paraId="6E2818F1" w14:textId="386FB4A3" w:rsidR="00D612AF" w:rsidRDefault="00D612AF" w:rsidP="00442B97">
      <w:pPr>
        <w:rPr>
          <w:szCs w:val="22"/>
        </w:rPr>
      </w:pPr>
    </w:p>
    <w:p w14:paraId="3071ACEE" w14:textId="5BCA413A" w:rsidR="00D612AF" w:rsidRDefault="00D612AF" w:rsidP="00442B97">
      <w:pPr>
        <w:rPr>
          <w:szCs w:val="22"/>
        </w:rPr>
      </w:pPr>
    </w:p>
    <w:p w14:paraId="79353937" w14:textId="6FEE41BA" w:rsidR="00D612AF" w:rsidRDefault="00D612AF" w:rsidP="00442B97">
      <w:pPr>
        <w:rPr>
          <w:szCs w:val="22"/>
        </w:rPr>
      </w:pPr>
    </w:p>
    <w:p w14:paraId="225C7EB9" w14:textId="4120F442" w:rsidR="00D612AF" w:rsidRDefault="00D612AF" w:rsidP="00442B97">
      <w:pPr>
        <w:rPr>
          <w:szCs w:val="22"/>
        </w:rPr>
      </w:pPr>
    </w:p>
    <w:p w14:paraId="2847523B" w14:textId="19FFDD0F" w:rsidR="00D612AF" w:rsidRDefault="00D612AF" w:rsidP="00442B97">
      <w:pPr>
        <w:rPr>
          <w:szCs w:val="22"/>
        </w:rPr>
      </w:pPr>
    </w:p>
    <w:p w14:paraId="07D03ABB" w14:textId="3B51BDB4" w:rsidR="00D612AF" w:rsidRDefault="00D612AF" w:rsidP="00442B97">
      <w:pPr>
        <w:rPr>
          <w:szCs w:val="22"/>
        </w:rPr>
      </w:pPr>
    </w:p>
    <w:p w14:paraId="49E76C0B" w14:textId="3159F436" w:rsidR="00D612AF" w:rsidRDefault="00D612AF" w:rsidP="00442B97">
      <w:pPr>
        <w:rPr>
          <w:szCs w:val="22"/>
        </w:rPr>
      </w:pPr>
    </w:p>
    <w:p w14:paraId="62FA9BAC" w14:textId="238A20CE" w:rsidR="00D612AF" w:rsidRDefault="00D612AF" w:rsidP="00442B97">
      <w:pPr>
        <w:rPr>
          <w:szCs w:val="22"/>
        </w:rPr>
      </w:pPr>
    </w:p>
    <w:p w14:paraId="05194CC4" w14:textId="51473D14" w:rsidR="00D612AF" w:rsidRDefault="00D612AF" w:rsidP="00442B97">
      <w:pPr>
        <w:rPr>
          <w:szCs w:val="22"/>
        </w:rPr>
      </w:pPr>
    </w:p>
    <w:p w14:paraId="34FF0939" w14:textId="77777777" w:rsidR="00D612AF" w:rsidRDefault="00D612AF" w:rsidP="00442B97">
      <w:pPr>
        <w:rPr>
          <w:szCs w:val="22"/>
        </w:rPr>
      </w:pPr>
    </w:p>
    <w:p w14:paraId="27731F72" w14:textId="6EDB39E5" w:rsidR="00D30A58" w:rsidRPr="006E018E" w:rsidRDefault="006E018E" w:rsidP="006E018E">
      <w:pPr>
        <w:pStyle w:val="Caption"/>
        <w:rPr>
          <w:b/>
          <w:i w:val="0"/>
          <w:color w:val="FF0000"/>
          <w:sz w:val="22"/>
          <w:szCs w:val="22"/>
        </w:rPr>
      </w:pPr>
      <w:bookmarkStart w:id="41" w:name="_Toc531295672"/>
      <w:r w:rsidRPr="006E018E">
        <w:rPr>
          <w:b/>
          <w:i w:val="0"/>
          <w:color w:val="FF0000"/>
          <w:sz w:val="22"/>
          <w:szCs w:val="22"/>
        </w:rPr>
        <w:t xml:space="preserve">Figure </w:t>
      </w:r>
      <w:r w:rsidR="00C00189">
        <w:rPr>
          <w:b/>
          <w:i w:val="0"/>
          <w:color w:val="FF0000"/>
          <w:sz w:val="22"/>
          <w:szCs w:val="22"/>
        </w:rPr>
        <w:fldChar w:fldCharType="begin"/>
      </w:r>
      <w:r w:rsidR="00C00189">
        <w:rPr>
          <w:b/>
          <w:i w:val="0"/>
          <w:color w:val="FF0000"/>
          <w:sz w:val="22"/>
          <w:szCs w:val="22"/>
        </w:rPr>
        <w:instrText xml:space="preserve"> SEQ Figure \* ARABIC </w:instrText>
      </w:r>
      <w:r w:rsidR="00C00189">
        <w:rPr>
          <w:b/>
          <w:i w:val="0"/>
          <w:color w:val="FF0000"/>
          <w:sz w:val="22"/>
          <w:szCs w:val="22"/>
        </w:rPr>
        <w:fldChar w:fldCharType="separate"/>
      </w:r>
      <w:r w:rsidR="00EB2934">
        <w:rPr>
          <w:b/>
          <w:i w:val="0"/>
          <w:noProof/>
          <w:color w:val="FF0000"/>
          <w:sz w:val="22"/>
          <w:szCs w:val="22"/>
        </w:rPr>
        <w:t>5</w:t>
      </w:r>
      <w:r w:rsidR="00C00189">
        <w:rPr>
          <w:b/>
          <w:i w:val="0"/>
          <w:color w:val="FF0000"/>
          <w:sz w:val="22"/>
          <w:szCs w:val="22"/>
        </w:rPr>
        <w:fldChar w:fldCharType="end"/>
      </w:r>
      <w:r>
        <w:rPr>
          <w:b/>
          <w:i w:val="0"/>
          <w:color w:val="FF0000"/>
          <w:sz w:val="22"/>
          <w:szCs w:val="22"/>
        </w:rPr>
        <w:t xml:space="preserve"> </w:t>
      </w:r>
      <w:r w:rsidR="00EA53FF" w:rsidRPr="00EA53FF">
        <w:rPr>
          <w:b/>
          <w:i w:val="0"/>
          <w:color w:val="FF0000"/>
          <w:sz w:val="22"/>
          <w:szCs w:val="22"/>
          <w:lang w:val="en-US"/>
        </w:rPr>
        <w:t>Top Performing Investment Tools in Angola’s Housing and Finance Sectors</w:t>
      </w:r>
      <w:bookmarkEnd w:id="41"/>
      <w:r w:rsidR="00EA53FF" w:rsidRPr="00EA53FF">
        <w:rPr>
          <w:b/>
          <w:color w:val="FF0000"/>
          <w:sz w:val="22"/>
          <w:szCs w:val="22"/>
        </w:rPr>
        <w:t xml:space="preserve"> </w:t>
      </w:r>
    </w:p>
    <w:p w14:paraId="1F30AC87" w14:textId="2183B745" w:rsidR="00AE45A9" w:rsidRDefault="00A56192" w:rsidP="00DC61BA">
      <w:pPr>
        <w:jc w:val="left"/>
      </w:pPr>
      <w:r w:rsidRPr="00EA28AF">
        <w:rPr>
          <w:rFonts w:cstheme="minorHAnsi"/>
          <w:noProof/>
          <w:sz w:val="24"/>
          <w:lang w:val="en-US"/>
        </w:rPr>
        <w:drawing>
          <wp:inline distT="0" distB="0" distL="0" distR="0" wp14:anchorId="15A27C8D" wp14:editId="5FB59E37">
            <wp:extent cx="5775221" cy="2220595"/>
            <wp:effectExtent l="0" t="0" r="16510" b="14605"/>
            <wp:docPr id="12" name="Chart 12">
              <a:extLst xmlns:a="http://schemas.openxmlformats.org/drawingml/2006/main">
                <a:ext uri="{FF2B5EF4-FFF2-40B4-BE49-F238E27FC236}">
                  <a16:creationId xmlns:a16="http://schemas.microsoft.com/office/drawing/2014/main" id="{B7ED567D-BA3E-4B7B-88BA-F76C5EB983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42" w:name="_Toc526866154"/>
    </w:p>
    <w:p w14:paraId="551AA04A" w14:textId="7110A866" w:rsidR="00D66C6A" w:rsidRPr="00733F2C" w:rsidRDefault="00D66C6A">
      <w:pPr>
        <w:jc w:val="left"/>
        <w:rPr>
          <w:i/>
          <w:sz w:val="18"/>
          <w:szCs w:val="18"/>
        </w:rPr>
      </w:pPr>
      <w:r w:rsidRPr="00733F2C">
        <w:rPr>
          <w:i/>
          <w:sz w:val="18"/>
          <w:szCs w:val="18"/>
        </w:rPr>
        <w:t xml:space="preserve">Source: </w:t>
      </w:r>
      <w:r w:rsidR="001B55CC" w:rsidRPr="001B55CC">
        <w:rPr>
          <w:i/>
          <w:sz w:val="18"/>
          <w:szCs w:val="18"/>
        </w:rPr>
        <w:t>CAHF Research</w:t>
      </w:r>
    </w:p>
    <w:p w14:paraId="57AA9A5E" w14:textId="7871020A" w:rsidR="00D66C6A" w:rsidRDefault="00D66C6A" w:rsidP="00DC61BA">
      <w:pPr>
        <w:jc w:val="left"/>
      </w:pPr>
    </w:p>
    <w:p w14:paraId="22683FE8" w14:textId="77777777" w:rsidR="001A2263" w:rsidRDefault="001A2263" w:rsidP="00DC61BA">
      <w:pPr>
        <w:jc w:val="left"/>
      </w:pPr>
    </w:p>
    <w:p w14:paraId="12A21DE3" w14:textId="25EA0E3B" w:rsidR="00442B97" w:rsidRPr="0092317E" w:rsidRDefault="00442B97" w:rsidP="00EA53FF">
      <w:pPr>
        <w:pStyle w:val="Heading2"/>
        <w:tabs>
          <w:tab w:val="left" w:pos="1701"/>
        </w:tabs>
      </w:pPr>
      <w:bookmarkStart w:id="43" w:name="_Toc531295657"/>
      <w:r w:rsidRPr="006563D3">
        <w:t>Investment portfolio</w:t>
      </w:r>
      <w:bookmarkEnd w:id="42"/>
      <w:bookmarkEnd w:id="43"/>
      <w:r w:rsidRPr="006563D3">
        <w:t xml:space="preserve"> </w:t>
      </w:r>
    </w:p>
    <w:p w14:paraId="70613F97" w14:textId="77777777" w:rsidR="00442B97" w:rsidRDefault="00442B97" w:rsidP="00442B97">
      <w:bookmarkStart w:id="44" w:name="_Hlk523319154"/>
    </w:p>
    <w:p w14:paraId="0565A128" w14:textId="03217D3B" w:rsidR="0042723A" w:rsidRPr="006A5A40" w:rsidRDefault="00C94649" w:rsidP="006A5A40">
      <w:pPr>
        <w:rPr>
          <w:lang w:val="en-US"/>
        </w:rPr>
      </w:pPr>
      <w:r>
        <w:rPr>
          <w:lang w:val="en-US"/>
        </w:rPr>
        <w:t xml:space="preserve">Table 3 </w:t>
      </w:r>
      <w:r w:rsidR="00EA53FF" w:rsidRPr="00EA53FF">
        <w:rPr>
          <w:lang w:val="en-US"/>
        </w:rPr>
        <w:t>summari</w:t>
      </w:r>
      <w:r w:rsidR="001C1ED4">
        <w:rPr>
          <w:lang w:val="en-US"/>
        </w:rPr>
        <w:t>s</w:t>
      </w:r>
      <w:r w:rsidR="00EA53FF" w:rsidRPr="00EA53FF">
        <w:rPr>
          <w:lang w:val="en-US"/>
        </w:rPr>
        <w:t xml:space="preserve">es the investment portfolio, investment activity/tool, </w:t>
      </w:r>
      <w:r>
        <w:rPr>
          <w:lang w:val="en-US"/>
        </w:rPr>
        <w:t xml:space="preserve">and </w:t>
      </w:r>
      <w:r w:rsidR="00EA53FF" w:rsidRPr="00EA53FF">
        <w:rPr>
          <w:lang w:val="en-US"/>
        </w:rPr>
        <w:t>date of investment committed by institutional investors in Angola’s housi</w:t>
      </w:r>
      <w:r w:rsidR="006A5A40">
        <w:rPr>
          <w:lang w:val="en-US"/>
        </w:rPr>
        <w:t>ng and housing finance sectors</w:t>
      </w:r>
      <w:r>
        <w:rPr>
          <w:lang w:val="en-US"/>
        </w:rPr>
        <w:t>.</w:t>
      </w:r>
    </w:p>
    <w:p w14:paraId="5702A20E" w14:textId="77777777" w:rsidR="006A5A40" w:rsidRDefault="006A5A40" w:rsidP="001D3716">
      <w:pPr>
        <w:pStyle w:val="Caption"/>
        <w:rPr>
          <w:b/>
          <w:i w:val="0"/>
          <w:color w:val="FF0000"/>
          <w:sz w:val="22"/>
          <w:szCs w:val="22"/>
        </w:rPr>
      </w:pPr>
      <w:bookmarkStart w:id="45" w:name="_Toc526866173"/>
    </w:p>
    <w:p w14:paraId="62F69419" w14:textId="4424EE12" w:rsidR="001D3716" w:rsidRPr="001D3716" w:rsidRDefault="001F3B07" w:rsidP="001D3716">
      <w:pPr>
        <w:pStyle w:val="Caption"/>
        <w:rPr>
          <w:b/>
          <w:i w:val="0"/>
          <w:color w:val="FF0000"/>
          <w:sz w:val="22"/>
          <w:szCs w:val="22"/>
        </w:rPr>
      </w:pPr>
      <w:bookmarkStart w:id="46" w:name="_Toc531294945"/>
      <w:r w:rsidRPr="001F3B07">
        <w:rPr>
          <w:b/>
          <w:i w:val="0"/>
          <w:color w:val="FF0000"/>
          <w:sz w:val="22"/>
          <w:szCs w:val="22"/>
        </w:rPr>
        <w:t xml:space="preserve">Table </w:t>
      </w:r>
      <w:r w:rsidRPr="001F3B07">
        <w:rPr>
          <w:b/>
          <w:i w:val="0"/>
          <w:color w:val="FF0000"/>
          <w:sz w:val="22"/>
          <w:szCs w:val="22"/>
        </w:rPr>
        <w:fldChar w:fldCharType="begin"/>
      </w:r>
      <w:r w:rsidRPr="001F3B07">
        <w:rPr>
          <w:b/>
          <w:i w:val="0"/>
          <w:color w:val="FF0000"/>
          <w:sz w:val="22"/>
          <w:szCs w:val="22"/>
        </w:rPr>
        <w:instrText xml:space="preserve"> SEQ Table \* ARABIC </w:instrText>
      </w:r>
      <w:r w:rsidRPr="001F3B07">
        <w:rPr>
          <w:b/>
          <w:i w:val="0"/>
          <w:color w:val="FF0000"/>
          <w:sz w:val="22"/>
          <w:szCs w:val="22"/>
        </w:rPr>
        <w:fldChar w:fldCharType="separate"/>
      </w:r>
      <w:r w:rsidR="00EB2934">
        <w:rPr>
          <w:b/>
          <w:i w:val="0"/>
          <w:noProof/>
          <w:color w:val="FF0000"/>
          <w:sz w:val="22"/>
          <w:szCs w:val="22"/>
        </w:rPr>
        <w:t>3</w:t>
      </w:r>
      <w:r w:rsidRPr="001F3B07">
        <w:rPr>
          <w:b/>
          <w:i w:val="0"/>
          <w:color w:val="FF0000"/>
          <w:sz w:val="22"/>
          <w:szCs w:val="22"/>
        </w:rPr>
        <w:fldChar w:fldCharType="end"/>
      </w:r>
      <w:r w:rsidRPr="001F3B07">
        <w:rPr>
          <w:b/>
          <w:i w:val="0"/>
          <w:color w:val="FF0000"/>
          <w:sz w:val="22"/>
          <w:szCs w:val="22"/>
        </w:rPr>
        <w:t xml:space="preserve"> </w:t>
      </w:r>
      <w:bookmarkEnd w:id="45"/>
      <w:r>
        <w:rPr>
          <w:b/>
          <w:i w:val="0"/>
          <w:color w:val="FF0000"/>
          <w:sz w:val="22"/>
          <w:szCs w:val="22"/>
        </w:rPr>
        <w:t>I</w:t>
      </w:r>
      <w:r w:rsidR="001D3716" w:rsidRPr="001D3716">
        <w:rPr>
          <w:b/>
          <w:i w:val="0"/>
          <w:color w:val="FF0000"/>
          <w:sz w:val="22"/>
          <w:szCs w:val="22"/>
        </w:rPr>
        <w:t>nstitutional Investor Investment Portfolio</w:t>
      </w:r>
      <w:bookmarkEnd w:id="46"/>
    </w:p>
    <w:tbl>
      <w:tblPr>
        <w:tblStyle w:val="GridTable4-Accent2"/>
        <w:tblW w:w="9331" w:type="dxa"/>
        <w:tblLook w:val="04A0" w:firstRow="1" w:lastRow="0" w:firstColumn="1" w:lastColumn="0" w:noHBand="0" w:noVBand="1"/>
      </w:tblPr>
      <w:tblGrid>
        <w:gridCol w:w="1585"/>
        <w:gridCol w:w="1618"/>
        <w:gridCol w:w="3442"/>
        <w:gridCol w:w="1351"/>
        <w:gridCol w:w="1335"/>
      </w:tblGrid>
      <w:tr w:rsidR="00EA53FF" w:rsidRPr="00DC61BA" w14:paraId="534117A3" w14:textId="77777777" w:rsidTr="00DC61BA">
        <w:trPr>
          <w:cnfStyle w:val="100000000000" w:firstRow="1" w:lastRow="0" w:firstColumn="0" w:lastColumn="0" w:oddVBand="0" w:evenVBand="0" w:oddHBand="0" w:evenHBand="0" w:firstRowFirstColumn="0" w:firstRowLastColumn="0" w:lastRowFirstColumn="0" w:lastRowLastColumn="0"/>
          <w:trHeight w:val="812"/>
          <w:tblHeader/>
        </w:trPr>
        <w:tc>
          <w:tcPr>
            <w:cnfStyle w:val="001000000000" w:firstRow="0" w:lastRow="0" w:firstColumn="1" w:lastColumn="0" w:oddVBand="0" w:evenVBand="0" w:oddHBand="0" w:evenHBand="0" w:firstRowFirstColumn="0" w:firstRowLastColumn="0" w:lastRowFirstColumn="0" w:lastRowLastColumn="0"/>
            <w:tcW w:w="1585" w:type="dxa"/>
            <w:vAlign w:val="center"/>
          </w:tcPr>
          <w:p w14:paraId="55573E27" w14:textId="77777777" w:rsidR="00EA53FF" w:rsidRPr="00DC61BA" w:rsidRDefault="00EA53FF" w:rsidP="00EA53FF">
            <w:pPr>
              <w:jc w:val="center"/>
              <w:rPr>
                <w:rFonts w:cstheme="minorHAnsi"/>
                <w:sz w:val="21"/>
                <w:szCs w:val="21"/>
              </w:rPr>
            </w:pPr>
            <w:r w:rsidRPr="00DC61BA">
              <w:rPr>
                <w:rFonts w:cstheme="minorHAnsi"/>
                <w:sz w:val="21"/>
                <w:szCs w:val="21"/>
              </w:rPr>
              <w:t>Investor Name</w:t>
            </w:r>
          </w:p>
        </w:tc>
        <w:tc>
          <w:tcPr>
            <w:tcW w:w="1618" w:type="dxa"/>
            <w:vAlign w:val="center"/>
          </w:tcPr>
          <w:p w14:paraId="656B70A4" w14:textId="65CD317F" w:rsidR="00EA53FF" w:rsidRPr="00DC61BA" w:rsidRDefault="00EA53FF" w:rsidP="00EA53FF">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Allocation to Housing or Finance</w:t>
            </w:r>
          </w:p>
          <w:p w14:paraId="0EF83D8E" w14:textId="4B7070AF" w:rsidR="00EA53FF" w:rsidRPr="00DC61BA" w:rsidRDefault="00EA53FF" w:rsidP="00EA53FF">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w:t>
            </w:r>
            <w:r w:rsidR="00C44F69">
              <w:rPr>
                <w:rFonts w:cstheme="minorHAnsi"/>
                <w:sz w:val="21"/>
                <w:szCs w:val="21"/>
              </w:rPr>
              <w:t>US$</w:t>
            </w:r>
            <w:r w:rsidRPr="00DC61BA">
              <w:rPr>
                <w:rFonts w:cstheme="minorHAnsi"/>
                <w:sz w:val="21"/>
                <w:szCs w:val="21"/>
              </w:rPr>
              <w:t>)</w:t>
            </w:r>
          </w:p>
        </w:tc>
        <w:tc>
          <w:tcPr>
            <w:tcW w:w="3442" w:type="dxa"/>
            <w:vAlign w:val="center"/>
          </w:tcPr>
          <w:p w14:paraId="645E2CD4" w14:textId="77777777" w:rsidR="00EA53FF" w:rsidRPr="00DC61BA" w:rsidRDefault="00EA53FF" w:rsidP="00EA53FF">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Investment Activity</w:t>
            </w:r>
          </w:p>
        </w:tc>
        <w:tc>
          <w:tcPr>
            <w:tcW w:w="1351" w:type="dxa"/>
            <w:vAlign w:val="center"/>
          </w:tcPr>
          <w:p w14:paraId="0BEA9C5B" w14:textId="0BF0C0E3" w:rsidR="00EA53FF" w:rsidRPr="00DC61BA" w:rsidRDefault="00EA53FF" w:rsidP="00EA53FF">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Year investment made</w:t>
            </w:r>
          </w:p>
        </w:tc>
        <w:tc>
          <w:tcPr>
            <w:tcW w:w="1335" w:type="dxa"/>
            <w:vAlign w:val="center"/>
          </w:tcPr>
          <w:p w14:paraId="427D12A5" w14:textId="77777777" w:rsidR="00EA53FF" w:rsidRPr="00DC61BA" w:rsidRDefault="00EA53FF" w:rsidP="00EA53FF">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Investment Timeframe</w:t>
            </w:r>
          </w:p>
        </w:tc>
      </w:tr>
      <w:tr w:rsidR="00EA53FF" w:rsidRPr="00DC61BA" w14:paraId="6014E08B" w14:textId="77777777" w:rsidTr="00DC61BA">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85" w:type="dxa"/>
          </w:tcPr>
          <w:p w14:paraId="03349DF0" w14:textId="77777777" w:rsidR="00EA53FF" w:rsidRPr="00DC61BA" w:rsidRDefault="00EA53FF" w:rsidP="00733F2C">
            <w:pPr>
              <w:jc w:val="left"/>
              <w:rPr>
                <w:rFonts w:cstheme="minorHAnsi"/>
                <w:sz w:val="21"/>
                <w:szCs w:val="21"/>
              </w:rPr>
            </w:pPr>
            <w:r w:rsidRPr="00DC61BA">
              <w:rPr>
                <w:rFonts w:cstheme="minorHAnsi"/>
                <w:sz w:val="21"/>
                <w:szCs w:val="21"/>
              </w:rPr>
              <w:t>Angola Capital Partners</w:t>
            </w:r>
          </w:p>
        </w:tc>
        <w:tc>
          <w:tcPr>
            <w:tcW w:w="1618" w:type="dxa"/>
          </w:tcPr>
          <w:p w14:paraId="149BABE0"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$39M</w:t>
            </w:r>
          </w:p>
        </w:tc>
        <w:tc>
          <w:tcPr>
            <w:tcW w:w="3442" w:type="dxa"/>
          </w:tcPr>
          <w:p w14:paraId="331D5FE2"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Private equity fund that provides risk capital to SMEs, including a local building supply manufacturer</w:t>
            </w:r>
          </w:p>
        </w:tc>
        <w:tc>
          <w:tcPr>
            <w:tcW w:w="1351" w:type="dxa"/>
          </w:tcPr>
          <w:p w14:paraId="08F431BA"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2009</w:t>
            </w:r>
          </w:p>
        </w:tc>
        <w:tc>
          <w:tcPr>
            <w:tcW w:w="1335" w:type="dxa"/>
          </w:tcPr>
          <w:p w14:paraId="1B247122"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NA</w:t>
            </w:r>
          </w:p>
        </w:tc>
      </w:tr>
      <w:tr w:rsidR="00EA53FF" w:rsidRPr="00DC61BA" w14:paraId="07CF0E9F" w14:textId="77777777" w:rsidTr="00DC61BA">
        <w:trPr>
          <w:trHeight w:val="624"/>
        </w:trPr>
        <w:tc>
          <w:tcPr>
            <w:cnfStyle w:val="001000000000" w:firstRow="0" w:lastRow="0" w:firstColumn="1" w:lastColumn="0" w:oddVBand="0" w:evenVBand="0" w:oddHBand="0" w:evenHBand="0" w:firstRowFirstColumn="0" w:firstRowLastColumn="0" w:lastRowFirstColumn="0" w:lastRowLastColumn="0"/>
            <w:tcW w:w="1585" w:type="dxa"/>
          </w:tcPr>
          <w:p w14:paraId="1BF7215F" w14:textId="77777777" w:rsidR="00EA53FF" w:rsidRPr="00DC61BA" w:rsidRDefault="00EA53FF" w:rsidP="00733F2C">
            <w:pPr>
              <w:jc w:val="left"/>
              <w:rPr>
                <w:rFonts w:cstheme="minorHAnsi"/>
                <w:sz w:val="21"/>
                <w:szCs w:val="21"/>
              </w:rPr>
            </w:pPr>
            <w:r w:rsidRPr="00DC61BA">
              <w:rPr>
                <w:rFonts w:cstheme="minorHAnsi"/>
                <w:sz w:val="21"/>
                <w:szCs w:val="21"/>
              </w:rPr>
              <w:t>Norfund</w:t>
            </w:r>
          </w:p>
        </w:tc>
        <w:tc>
          <w:tcPr>
            <w:tcW w:w="1618" w:type="dxa"/>
          </w:tcPr>
          <w:p w14:paraId="72C7EA10" w14:textId="253AF9F5"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$27.3</w:t>
            </w:r>
            <w:r w:rsidR="00C94649">
              <w:rPr>
                <w:rFonts w:cstheme="minorHAnsi"/>
                <w:sz w:val="21"/>
                <w:szCs w:val="21"/>
              </w:rPr>
              <w:t>M</w:t>
            </w:r>
          </w:p>
        </w:tc>
        <w:tc>
          <w:tcPr>
            <w:tcW w:w="3442" w:type="dxa"/>
          </w:tcPr>
          <w:p w14:paraId="7A6B5C9F"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Equity investment in private equity fund that provides capital to local SMEs</w:t>
            </w:r>
          </w:p>
        </w:tc>
        <w:tc>
          <w:tcPr>
            <w:tcW w:w="1351" w:type="dxa"/>
          </w:tcPr>
          <w:p w14:paraId="03CD46DD" w14:textId="339FD6E5"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 xml:space="preserve">2009, 2016 </w:t>
            </w:r>
          </w:p>
        </w:tc>
        <w:tc>
          <w:tcPr>
            <w:tcW w:w="1335" w:type="dxa"/>
          </w:tcPr>
          <w:p w14:paraId="75242C94" w14:textId="1603E98F"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5-year horizon</w:t>
            </w:r>
          </w:p>
        </w:tc>
      </w:tr>
      <w:tr w:rsidR="00EA53FF" w:rsidRPr="00DC61BA" w14:paraId="43362EE7" w14:textId="77777777" w:rsidTr="00DC61BA">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585" w:type="dxa"/>
          </w:tcPr>
          <w:p w14:paraId="2D70B01F" w14:textId="77777777" w:rsidR="00EA53FF" w:rsidRPr="00DC61BA" w:rsidRDefault="00EA53FF" w:rsidP="00733F2C">
            <w:pPr>
              <w:jc w:val="left"/>
              <w:rPr>
                <w:rFonts w:cstheme="minorHAnsi"/>
                <w:sz w:val="21"/>
                <w:szCs w:val="21"/>
              </w:rPr>
            </w:pPr>
            <w:r w:rsidRPr="00DC61BA">
              <w:rPr>
                <w:rFonts w:cstheme="minorHAnsi"/>
                <w:sz w:val="21"/>
                <w:szCs w:val="21"/>
              </w:rPr>
              <w:t>IFU</w:t>
            </w:r>
          </w:p>
        </w:tc>
        <w:tc>
          <w:tcPr>
            <w:tcW w:w="1618" w:type="dxa"/>
          </w:tcPr>
          <w:p w14:paraId="57215E3E"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$9.8M</w:t>
            </w:r>
          </w:p>
        </w:tc>
        <w:tc>
          <w:tcPr>
            <w:tcW w:w="3442" w:type="dxa"/>
          </w:tcPr>
          <w:p w14:paraId="36294737"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Equity investment in private equity fund that provides capital to local SMEs</w:t>
            </w:r>
          </w:p>
        </w:tc>
        <w:tc>
          <w:tcPr>
            <w:tcW w:w="1351" w:type="dxa"/>
          </w:tcPr>
          <w:p w14:paraId="689DE8E3" w14:textId="2F23C8AD"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 xml:space="preserve">2009 </w:t>
            </w:r>
          </w:p>
        </w:tc>
        <w:tc>
          <w:tcPr>
            <w:tcW w:w="1335" w:type="dxa"/>
          </w:tcPr>
          <w:p w14:paraId="0CFC397D" w14:textId="0AD65165"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5-year horizon</w:t>
            </w:r>
          </w:p>
        </w:tc>
      </w:tr>
      <w:tr w:rsidR="00EA53FF" w:rsidRPr="00DC61BA" w14:paraId="6F1E501E" w14:textId="77777777" w:rsidTr="00DC61BA">
        <w:trPr>
          <w:trHeight w:val="611"/>
        </w:trPr>
        <w:tc>
          <w:tcPr>
            <w:cnfStyle w:val="001000000000" w:firstRow="0" w:lastRow="0" w:firstColumn="1" w:lastColumn="0" w:oddVBand="0" w:evenVBand="0" w:oddHBand="0" w:evenHBand="0" w:firstRowFirstColumn="0" w:firstRowLastColumn="0" w:lastRowFirstColumn="0" w:lastRowLastColumn="0"/>
            <w:tcW w:w="1585" w:type="dxa"/>
          </w:tcPr>
          <w:p w14:paraId="10B21A21" w14:textId="77777777" w:rsidR="00EA53FF" w:rsidRPr="00DC61BA" w:rsidRDefault="00EA53FF" w:rsidP="00733F2C">
            <w:pPr>
              <w:jc w:val="left"/>
              <w:rPr>
                <w:rFonts w:cstheme="minorHAnsi"/>
                <w:sz w:val="21"/>
                <w:szCs w:val="21"/>
              </w:rPr>
            </w:pPr>
            <w:r w:rsidRPr="00DC61BA">
              <w:rPr>
                <w:rFonts w:cstheme="minorHAnsi"/>
                <w:sz w:val="21"/>
                <w:szCs w:val="21"/>
              </w:rPr>
              <w:t>OPIC</w:t>
            </w:r>
          </w:p>
        </w:tc>
        <w:tc>
          <w:tcPr>
            <w:tcW w:w="1618" w:type="dxa"/>
          </w:tcPr>
          <w:p w14:paraId="1BA11F09"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$18.6M</w:t>
            </w:r>
          </w:p>
        </w:tc>
        <w:tc>
          <w:tcPr>
            <w:tcW w:w="3442" w:type="dxa"/>
          </w:tcPr>
          <w:p w14:paraId="0F3054D8" w14:textId="3FADA9D0"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 xml:space="preserve">Two investments: </w:t>
            </w:r>
            <w:r w:rsidR="00C94649">
              <w:rPr>
                <w:rFonts w:cstheme="minorHAnsi"/>
                <w:sz w:val="21"/>
                <w:szCs w:val="21"/>
              </w:rPr>
              <w:t>i</w:t>
            </w:r>
            <w:r w:rsidRPr="00DC61BA">
              <w:rPr>
                <w:rFonts w:cstheme="minorHAnsi"/>
                <w:sz w:val="21"/>
                <w:szCs w:val="21"/>
              </w:rPr>
              <w:t xml:space="preserve">nsurance and loan to local concrete manufacturer, loan to </w:t>
            </w:r>
            <w:r w:rsidR="00C94649">
              <w:rPr>
                <w:rFonts w:cstheme="minorHAnsi"/>
                <w:sz w:val="21"/>
                <w:szCs w:val="21"/>
              </w:rPr>
              <w:t>b</w:t>
            </w:r>
            <w:r w:rsidRPr="00DC61BA">
              <w:rPr>
                <w:rFonts w:cstheme="minorHAnsi"/>
                <w:sz w:val="21"/>
                <w:szCs w:val="21"/>
              </w:rPr>
              <w:t>ank to support SME lending</w:t>
            </w:r>
          </w:p>
        </w:tc>
        <w:tc>
          <w:tcPr>
            <w:tcW w:w="1351" w:type="dxa"/>
          </w:tcPr>
          <w:p w14:paraId="4C339B44"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2009, 2010</w:t>
            </w:r>
          </w:p>
        </w:tc>
        <w:tc>
          <w:tcPr>
            <w:tcW w:w="1335" w:type="dxa"/>
          </w:tcPr>
          <w:p w14:paraId="72D84D67"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NA</w:t>
            </w:r>
          </w:p>
        </w:tc>
      </w:tr>
      <w:tr w:rsidR="00EA53FF" w:rsidRPr="00DC61BA" w14:paraId="1BD324D7" w14:textId="77777777" w:rsidTr="00DC61BA">
        <w:trPr>
          <w:cnfStyle w:val="000000100000" w:firstRow="0" w:lastRow="0" w:firstColumn="0" w:lastColumn="0" w:oddVBand="0" w:evenVBand="0" w:oddHBand="1"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585" w:type="dxa"/>
          </w:tcPr>
          <w:p w14:paraId="78F477B8" w14:textId="77777777" w:rsidR="00EA53FF" w:rsidRPr="00DC61BA" w:rsidRDefault="00EA53FF" w:rsidP="00733F2C">
            <w:pPr>
              <w:jc w:val="left"/>
              <w:rPr>
                <w:rFonts w:cstheme="minorHAnsi"/>
                <w:sz w:val="21"/>
                <w:szCs w:val="21"/>
              </w:rPr>
            </w:pPr>
            <w:r w:rsidRPr="00DC61BA">
              <w:rPr>
                <w:rFonts w:cstheme="minorHAnsi"/>
                <w:sz w:val="21"/>
                <w:szCs w:val="21"/>
              </w:rPr>
              <w:t>IFC</w:t>
            </w:r>
          </w:p>
        </w:tc>
        <w:tc>
          <w:tcPr>
            <w:tcW w:w="1618" w:type="dxa"/>
          </w:tcPr>
          <w:p w14:paraId="55A1D28A"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$115.7M</w:t>
            </w:r>
          </w:p>
        </w:tc>
        <w:tc>
          <w:tcPr>
            <w:tcW w:w="3442" w:type="dxa"/>
          </w:tcPr>
          <w:p w14:paraId="3C16EC59"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Debt and equity to Banks and an MFI to support SME lending, loan to cement manufacturer, equity to create an investment platform with Chinese contractor</w:t>
            </w:r>
          </w:p>
        </w:tc>
        <w:tc>
          <w:tcPr>
            <w:tcW w:w="1351" w:type="dxa"/>
          </w:tcPr>
          <w:p w14:paraId="5675E19B" w14:textId="045865C3"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 xml:space="preserve">2004, 2009, 2015, 2016 </w:t>
            </w:r>
          </w:p>
        </w:tc>
        <w:tc>
          <w:tcPr>
            <w:tcW w:w="1335" w:type="dxa"/>
          </w:tcPr>
          <w:p w14:paraId="035CD7E5" w14:textId="4E448B1C"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Time horizons of either 5 or 10 years</w:t>
            </w:r>
          </w:p>
        </w:tc>
      </w:tr>
      <w:tr w:rsidR="00EA53FF" w:rsidRPr="00DC61BA" w14:paraId="519ADA9A" w14:textId="77777777" w:rsidTr="00DC61BA">
        <w:trPr>
          <w:trHeight w:val="824"/>
        </w:trPr>
        <w:tc>
          <w:tcPr>
            <w:cnfStyle w:val="001000000000" w:firstRow="0" w:lastRow="0" w:firstColumn="1" w:lastColumn="0" w:oddVBand="0" w:evenVBand="0" w:oddHBand="0" w:evenHBand="0" w:firstRowFirstColumn="0" w:firstRowLastColumn="0" w:lastRowFirstColumn="0" w:lastRowLastColumn="0"/>
            <w:tcW w:w="1585" w:type="dxa"/>
          </w:tcPr>
          <w:p w14:paraId="0E390BDF" w14:textId="77777777" w:rsidR="00EA53FF" w:rsidRPr="00DC61BA" w:rsidRDefault="00EA53FF" w:rsidP="00733F2C">
            <w:pPr>
              <w:jc w:val="left"/>
              <w:rPr>
                <w:rFonts w:cstheme="minorHAnsi"/>
                <w:sz w:val="21"/>
                <w:szCs w:val="21"/>
              </w:rPr>
            </w:pPr>
            <w:proofErr w:type="spellStart"/>
            <w:r w:rsidRPr="00DC61BA">
              <w:rPr>
                <w:rFonts w:cstheme="minorHAnsi"/>
                <w:sz w:val="21"/>
                <w:szCs w:val="21"/>
              </w:rPr>
              <w:t>Triodos</w:t>
            </w:r>
            <w:proofErr w:type="spellEnd"/>
            <w:r w:rsidRPr="00DC61BA">
              <w:rPr>
                <w:rFonts w:cstheme="minorHAnsi"/>
                <w:sz w:val="21"/>
                <w:szCs w:val="21"/>
              </w:rPr>
              <w:t xml:space="preserve"> Sustainable Finance Foundation</w:t>
            </w:r>
          </w:p>
        </w:tc>
        <w:tc>
          <w:tcPr>
            <w:tcW w:w="1618" w:type="dxa"/>
          </w:tcPr>
          <w:p w14:paraId="3D893397"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NA</w:t>
            </w:r>
          </w:p>
        </w:tc>
        <w:tc>
          <w:tcPr>
            <w:tcW w:w="3442" w:type="dxa"/>
          </w:tcPr>
          <w:p w14:paraId="538D0FEE" w14:textId="7F13B05C"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Debt of an undisclosed amount to KixiCredito, a</w:t>
            </w:r>
            <w:r w:rsidR="00C94649">
              <w:rPr>
                <w:rFonts w:cstheme="minorHAnsi"/>
                <w:sz w:val="21"/>
                <w:szCs w:val="21"/>
              </w:rPr>
              <w:t>n</w:t>
            </w:r>
            <w:r w:rsidRPr="00DC61BA">
              <w:rPr>
                <w:rFonts w:cstheme="minorHAnsi"/>
                <w:sz w:val="21"/>
                <w:szCs w:val="21"/>
              </w:rPr>
              <w:t xml:space="preserve"> MFI that offers housing loans and finances SMEs</w:t>
            </w:r>
          </w:p>
        </w:tc>
        <w:tc>
          <w:tcPr>
            <w:tcW w:w="1351" w:type="dxa"/>
          </w:tcPr>
          <w:p w14:paraId="65A902C3"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2011</w:t>
            </w:r>
          </w:p>
        </w:tc>
        <w:tc>
          <w:tcPr>
            <w:tcW w:w="1335" w:type="dxa"/>
          </w:tcPr>
          <w:p w14:paraId="1FDBE2DC"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NA</w:t>
            </w:r>
          </w:p>
        </w:tc>
      </w:tr>
      <w:tr w:rsidR="00EA53FF" w:rsidRPr="00DC61BA" w14:paraId="4A475AA9" w14:textId="77777777" w:rsidTr="00DC61BA">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1585" w:type="dxa"/>
          </w:tcPr>
          <w:p w14:paraId="3CC12721" w14:textId="77777777" w:rsidR="00EA53FF" w:rsidRPr="00DC61BA" w:rsidRDefault="00EA53FF" w:rsidP="00733F2C">
            <w:pPr>
              <w:jc w:val="left"/>
              <w:rPr>
                <w:rFonts w:cstheme="minorHAnsi"/>
                <w:sz w:val="21"/>
                <w:szCs w:val="21"/>
              </w:rPr>
            </w:pPr>
            <w:r w:rsidRPr="00DC61BA">
              <w:rPr>
                <w:rFonts w:cstheme="minorHAnsi"/>
                <w:sz w:val="21"/>
                <w:szCs w:val="21"/>
              </w:rPr>
              <w:t>Community-Led Infrastructure Finance Facility (CLIFF)</w:t>
            </w:r>
          </w:p>
        </w:tc>
        <w:tc>
          <w:tcPr>
            <w:tcW w:w="1618" w:type="dxa"/>
          </w:tcPr>
          <w:p w14:paraId="5906E704"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NA</w:t>
            </w:r>
          </w:p>
        </w:tc>
        <w:tc>
          <w:tcPr>
            <w:tcW w:w="3442" w:type="dxa"/>
          </w:tcPr>
          <w:p w14:paraId="78D96FF9" w14:textId="39715B0B"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CLIFF provided debt financing to HabiTerra, an organi</w:t>
            </w:r>
            <w:r w:rsidR="001C1ED4">
              <w:rPr>
                <w:rFonts w:cstheme="minorHAnsi"/>
                <w:sz w:val="21"/>
                <w:szCs w:val="21"/>
              </w:rPr>
              <w:t>s</w:t>
            </w:r>
            <w:r w:rsidRPr="00DC61BA">
              <w:rPr>
                <w:rFonts w:cstheme="minorHAnsi"/>
                <w:sz w:val="21"/>
                <w:szCs w:val="21"/>
              </w:rPr>
              <w:t>ation that provides land management and housing services</w:t>
            </w:r>
          </w:p>
        </w:tc>
        <w:tc>
          <w:tcPr>
            <w:tcW w:w="1351" w:type="dxa"/>
          </w:tcPr>
          <w:p w14:paraId="48A99666"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2013</w:t>
            </w:r>
          </w:p>
        </w:tc>
        <w:tc>
          <w:tcPr>
            <w:tcW w:w="1335" w:type="dxa"/>
          </w:tcPr>
          <w:p w14:paraId="2CFB931C"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NA</w:t>
            </w:r>
          </w:p>
        </w:tc>
      </w:tr>
      <w:tr w:rsidR="00EA53FF" w:rsidRPr="00DC61BA" w14:paraId="5D76C157" w14:textId="77777777" w:rsidTr="00DC61BA">
        <w:trPr>
          <w:trHeight w:val="611"/>
        </w:trPr>
        <w:tc>
          <w:tcPr>
            <w:cnfStyle w:val="001000000000" w:firstRow="0" w:lastRow="0" w:firstColumn="1" w:lastColumn="0" w:oddVBand="0" w:evenVBand="0" w:oddHBand="0" w:evenHBand="0" w:firstRowFirstColumn="0" w:firstRowLastColumn="0" w:lastRowFirstColumn="0" w:lastRowLastColumn="0"/>
            <w:tcW w:w="1585" w:type="dxa"/>
          </w:tcPr>
          <w:p w14:paraId="2E6DD5CB" w14:textId="77777777" w:rsidR="00EA53FF" w:rsidRPr="00DC61BA" w:rsidRDefault="00EA53FF" w:rsidP="00733F2C">
            <w:pPr>
              <w:jc w:val="left"/>
              <w:rPr>
                <w:rFonts w:cstheme="minorHAnsi"/>
                <w:sz w:val="21"/>
                <w:szCs w:val="21"/>
              </w:rPr>
            </w:pPr>
            <w:r w:rsidRPr="00DC61BA">
              <w:rPr>
                <w:rFonts w:cstheme="minorHAnsi"/>
                <w:sz w:val="21"/>
                <w:szCs w:val="21"/>
              </w:rPr>
              <w:t>Vital Capital Fund</w:t>
            </w:r>
          </w:p>
        </w:tc>
        <w:tc>
          <w:tcPr>
            <w:tcW w:w="1618" w:type="dxa"/>
          </w:tcPr>
          <w:p w14:paraId="46AFA2C4"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$92M</w:t>
            </w:r>
          </w:p>
        </w:tc>
        <w:tc>
          <w:tcPr>
            <w:tcW w:w="3442" w:type="dxa"/>
          </w:tcPr>
          <w:p w14:paraId="5B0400C2"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Private equity investment in affordable housing developer</w:t>
            </w:r>
          </w:p>
        </w:tc>
        <w:tc>
          <w:tcPr>
            <w:tcW w:w="1351" w:type="dxa"/>
          </w:tcPr>
          <w:p w14:paraId="439DFE39"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2013</w:t>
            </w:r>
          </w:p>
        </w:tc>
        <w:tc>
          <w:tcPr>
            <w:tcW w:w="1335" w:type="dxa"/>
          </w:tcPr>
          <w:p w14:paraId="1F2EB231"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Unclear if exit has occurred</w:t>
            </w:r>
          </w:p>
        </w:tc>
      </w:tr>
      <w:tr w:rsidR="00EA53FF" w:rsidRPr="00DC61BA" w14:paraId="69A4450B" w14:textId="77777777" w:rsidTr="00DC61BA">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1585" w:type="dxa"/>
          </w:tcPr>
          <w:p w14:paraId="2FE401A5" w14:textId="77777777" w:rsidR="00EA53FF" w:rsidRPr="00DC61BA" w:rsidRDefault="00EA53FF" w:rsidP="00733F2C">
            <w:pPr>
              <w:jc w:val="left"/>
              <w:rPr>
                <w:rFonts w:cstheme="minorHAnsi"/>
                <w:sz w:val="21"/>
                <w:szCs w:val="21"/>
              </w:rPr>
            </w:pPr>
            <w:r w:rsidRPr="00DC61BA">
              <w:rPr>
                <w:rFonts w:cstheme="minorHAnsi"/>
                <w:sz w:val="21"/>
                <w:szCs w:val="21"/>
              </w:rPr>
              <w:t>REALL</w:t>
            </w:r>
          </w:p>
        </w:tc>
        <w:tc>
          <w:tcPr>
            <w:tcW w:w="1618" w:type="dxa"/>
          </w:tcPr>
          <w:p w14:paraId="591FE504"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NA</w:t>
            </w:r>
          </w:p>
        </w:tc>
        <w:tc>
          <w:tcPr>
            <w:tcW w:w="3442" w:type="dxa"/>
          </w:tcPr>
          <w:p w14:paraId="37A1AEA2" w14:textId="4CBE74E9"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Impact Investor that extended loan of an undisclosed amount to KixiCredito, a local MFI that offers housing loans and finances SMEs. Also funded HabiTerra</w:t>
            </w:r>
          </w:p>
        </w:tc>
        <w:tc>
          <w:tcPr>
            <w:tcW w:w="1351" w:type="dxa"/>
          </w:tcPr>
          <w:p w14:paraId="50B55112"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2014</w:t>
            </w:r>
          </w:p>
        </w:tc>
        <w:tc>
          <w:tcPr>
            <w:tcW w:w="1335" w:type="dxa"/>
          </w:tcPr>
          <w:p w14:paraId="56F3FFAC" w14:textId="77777777" w:rsidR="00EA53FF" w:rsidRPr="00DC61BA" w:rsidRDefault="00EA53FF" w:rsidP="00733F2C">
            <w:pPr>
              <w:jc w:val="left"/>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DC61BA">
              <w:rPr>
                <w:rFonts w:cstheme="minorHAnsi"/>
                <w:sz w:val="21"/>
                <w:szCs w:val="21"/>
              </w:rPr>
              <w:t>NA</w:t>
            </w:r>
          </w:p>
        </w:tc>
      </w:tr>
      <w:tr w:rsidR="00EA53FF" w:rsidRPr="00DC61BA" w14:paraId="208D4EFB" w14:textId="77777777" w:rsidTr="00DC61BA">
        <w:trPr>
          <w:trHeight w:val="1013"/>
        </w:trPr>
        <w:tc>
          <w:tcPr>
            <w:cnfStyle w:val="001000000000" w:firstRow="0" w:lastRow="0" w:firstColumn="1" w:lastColumn="0" w:oddVBand="0" w:evenVBand="0" w:oddHBand="0" w:evenHBand="0" w:firstRowFirstColumn="0" w:firstRowLastColumn="0" w:lastRowFirstColumn="0" w:lastRowLastColumn="0"/>
            <w:tcW w:w="1585" w:type="dxa"/>
          </w:tcPr>
          <w:p w14:paraId="5DF9B5D9" w14:textId="77777777" w:rsidR="00EA53FF" w:rsidRPr="00DC61BA" w:rsidRDefault="00EA53FF" w:rsidP="00733F2C">
            <w:pPr>
              <w:jc w:val="left"/>
              <w:rPr>
                <w:rFonts w:cstheme="minorHAnsi"/>
                <w:sz w:val="21"/>
                <w:szCs w:val="21"/>
              </w:rPr>
            </w:pPr>
            <w:r w:rsidRPr="00DC61BA">
              <w:rPr>
                <w:rFonts w:cstheme="minorHAnsi"/>
                <w:sz w:val="21"/>
                <w:szCs w:val="21"/>
              </w:rPr>
              <w:t>AfDB</w:t>
            </w:r>
          </w:p>
        </w:tc>
        <w:tc>
          <w:tcPr>
            <w:tcW w:w="1618" w:type="dxa"/>
          </w:tcPr>
          <w:p w14:paraId="4FC23387" w14:textId="77777777"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$215.9M</w:t>
            </w:r>
          </w:p>
        </w:tc>
        <w:tc>
          <w:tcPr>
            <w:tcW w:w="3442" w:type="dxa"/>
          </w:tcPr>
          <w:p w14:paraId="683F98E2" w14:textId="02BACFA0"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 xml:space="preserve">Two investments: </w:t>
            </w:r>
            <w:r w:rsidR="00C94649">
              <w:rPr>
                <w:rFonts w:cstheme="minorHAnsi"/>
                <w:sz w:val="21"/>
                <w:szCs w:val="21"/>
              </w:rPr>
              <w:t>l</w:t>
            </w:r>
            <w:r w:rsidRPr="00DC61BA">
              <w:rPr>
                <w:rFonts w:cstheme="minorHAnsi"/>
                <w:sz w:val="21"/>
                <w:szCs w:val="21"/>
              </w:rPr>
              <w:t xml:space="preserve">ine of </w:t>
            </w:r>
            <w:r w:rsidR="00C94649">
              <w:rPr>
                <w:rFonts w:cstheme="minorHAnsi"/>
                <w:sz w:val="21"/>
                <w:szCs w:val="21"/>
              </w:rPr>
              <w:t>c</w:t>
            </w:r>
            <w:r w:rsidRPr="00DC61BA">
              <w:rPr>
                <w:rFonts w:cstheme="minorHAnsi"/>
                <w:sz w:val="21"/>
                <w:szCs w:val="21"/>
              </w:rPr>
              <w:t>redit to state-owned savings and credit bank (BPC) to support SME lending, loan to government to support financial sector</w:t>
            </w:r>
          </w:p>
        </w:tc>
        <w:tc>
          <w:tcPr>
            <w:tcW w:w="1351" w:type="dxa"/>
          </w:tcPr>
          <w:p w14:paraId="6AD903F2" w14:textId="1E26BAD4"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2017,</w:t>
            </w:r>
            <w:r w:rsidR="00BE0E08">
              <w:rPr>
                <w:rFonts w:cstheme="minorHAnsi"/>
                <w:sz w:val="21"/>
                <w:szCs w:val="21"/>
              </w:rPr>
              <w:t xml:space="preserve"> </w:t>
            </w:r>
            <w:r w:rsidRPr="00DC61BA">
              <w:rPr>
                <w:rFonts w:cstheme="minorHAnsi"/>
                <w:sz w:val="21"/>
                <w:szCs w:val="21"/>
              </w:rPr>
              <w:t>2010</w:t>
            </w:r>
          </w:p>
        </w:tc>
        <w:tc>
          <w:tcPr>
            <w:tcW w:w="1335" w:type="dxa"/>
          </w:tcPr>
          <w:p w14:paraId="22793FB2" w14:textId="53BBEFE3" w:rsidR="00EA53FF" w:rsidRPr="00DC61BA" w:rsidRDefault="00EA53FF" w:rsidP="00733F2C">
            <w:pPr>
              <w:jc w:val="left"/>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DC61BA">
              <w:rPr>
                <w:rFonts w:cstheme="minorHAnsi"/>
                <w:sz w:val="21"/>
                <w:szCs w:val="21"/>
              </w:rPr>
              <w:t>10-year horizon</w:t>
            </w:r>
          </w:p>
        </w:tc>
      </w:tr>
    </w:tbl>
    <w:p w14:paraId="67A02495" w14:textId="77777777" w:rsidR="001B55CC" w:rsidRPr="00DF15E3" w:rsidRDefault="001B55CC" w:rsidP="001B55CC">
      <w:pPr>
        <w:jc w:val="left"/>
        <w:rPr>
          <w:i/>
          <w:sz w:val="18"/>
          <w:szCs w:val="18"/>
        </w:rPr>
      </w:pPr>
      <w:r w:rsidRPr="00DF15E3">
        <w:rPr>
          <w:i/>
          <w:sz w:val="18"/>
          <w:szCs w:val="18"/>
        </w:rPr>
        <w:t>Source: CAHF Research</w:t>
      </w:r>
    </w:p>
    <w:p w14:paraId="61EED184" w14:textId="3B815045" w:rsidR="00C94649" w:rsidRDefault="00C94649" w:rsidP="00733F2C">
      <w:pPr>
        <w:autoSpaceDE w:val="0"/>
        <w:autoSpaceDN w:val="0"/>
        <w:adjustRightInd w:val="0"/>
      </w:pPr>
      <w:r>
        <w:br w:type="page"/>
      </w:r>
    </w:p>
    <w:p w14:paraId="634985CB" w14:textId="77777777" w:rsidR="001D3716" w:rsidRDefault="001D3716" w:rsidP="001D3716"/>
    <w:p w14:paraId="276463FB" w14:textId="77777777" w:rsidR="001D3716" w:rsidRPr="009B7403" w:rsidRDefault="001D3716" w:rsidP="001D3716">
      <w:pPr>
        <w:pStyle w:val="Heading1"/>
        <w:spacing w:before="0"/>
        <w:ind w:left="431" w:hanging="431"/>
        <w:rPr>
          <w:rFonts w:cs="Calibri"/>
          <w:sz w:val="24"/>
          <w:szCs w:val="24"/>
        </w:rPr>
      </w:pPr>
      <w:bookmarkStart w:id="47" w:name="_Toc517797576"/>
      <w:bookmarkStart w:id="48" w:name="_Toc531295658"/>
      <w:r w:rsidRPr="001D3716">
        <w:t>The Breadth and Depth</w:t>
      </w:r>
      <w:r w:rsidRPr="002E0677">
        <w:t xml:space="preserve"> of Housing and Housing Finance Products</w:t>
      </w:r>
      <w:bookmarkEnd w:id="47"/>
      <w:bookmarkEnd w:id="48"/>
    </w:p>
    <w:p w14:paraId="62A380F8" w14:textId="68F735CA" w:rsidR="001D3716" w:rsidRDefault="001D3716" w:rsidP="00901906">
      <w:pPr>
        <w:pStyle w:val="Heading2"/>
      </w:pPr>
      <w:bookmarkStart w:id="49" w:name="_Toc517797577"/>
      <w:bookmarkStart w:id="50" w:name="_Toc531295659"/>
      <w:bookmarkEnd w:id="44"/>
      <w:r w:rsidRPr="00901906">
        <w:t>Access to Mortgage Finance</w:t>
      </w:r>
      <w:bookmarkEnd w:id="49"/>
      <w:bookmarkEnd w:id="50"/>
    </w:p>
    <w:p w14:paraId="6ED77F9E" w14:textId="77777777" w:rsidR="00EA53FF" w:rsidRPr="00EA53FF" w:rsidRDefault="00EA53FF" w:rsidP="00EA53FF"/>
    <w:p w14:paraId="424CCFD7" w14:textId="792942A0" w:rsidR="00442B97" w:rsidRPr="00EA53FF" w:rsidRDefault="00C94649" w:rsidP="00EA53FF">
      <w:pPr>
        <w:keepNext/>
        <w:widowControl w:val="0"/>
        <w:spacing w:line="259" w:lineRule="auto"/>
        <w:rPr>
          <w:i/>
          <w:sz w:val="21"/>
        </w:rPr>
      </w:pPr>
      <w:r>
        <w:rPr>
          <w:rFonts w:cstheme="minorHAnsi"/>
        </w:rPr>
        <w:t>L</w:t>
      </w:r>
      <w:r w:rsidR="00EA53FF" w:rsidRPr="00EA53FF">
        <w:rPr>
          <w:rFonts w:cstheme="minorHAnsi"/>
        </w:rPr>
        <w:t>ow</w:t>
      </w:r>
      <w:r w:rsidR="001A6E26">
        <w:rPr>
          <w:rFonts w:cstheme="minorHAnsi"/>
        </w:rPr>
        <w:t xml:space="preserve"> </w:t>
      </w:r>
      <w:r w:rsidR="00EA53FF" w:rsidRPr="00EA53FF">
        <w:rPr>
          <w:rFonts w:cstheme="minorHAnsi"/>
        </w:rPr>
        <w:t>income households</w:t>
      </w:r>
      <w:r>
        <w:rPr>
          <w:rFonts w:cstheme="minorHAnsi"/>
        </w:rPr>
        <w:t xml:space="preserve"> cannot afford g</w:t>
      </w:r>
      <w:r w:rsidRPr="00EA53FF">
        <w:rPr>
          <w:rFonts w:cstheme="minorHAnsi"/>
        </w:rPr>
        <w:t xml:space="preserve">overnment housing </w:t>
      </w:r>
      <w:r w:rsidRPr="00EA53FF">
        <w:rPr>
          <w:lang w:val="en-US"/>
        </w:rPr>
        <w:t>schemes</w:t>
      </w:r>
      <w:r w:rsidR="00EA53FF" w:rsidRPr="00EA53FF">
        <w:rPr>
          <w:rFonts w:cstheme="minorHAnsi"/>
        </w:rPr>
        <w:t xml:space="preserve">. As a result, most Angolans still build their own housing, raising money from family members, employers, or </w:t>
      </w:r>
      <w:r>
        <w:rPr>
          <w:rFonts w:cstheme="minorHAnsi"/>
        </w:rPr>
        <w:t xml:space="preserve">using </w:t>
      </w:r>
      <w:r w:rsidR="00EA53FF" w:rsidRPr="00EA53FF">
        <w:rPr>
          <w:rFonts w:cstheme="minorHAnsi"/>
        </w:rPr>
        <w:t xml:space="preserve">their own savings. Land for housing is </w:t>
      </w:r>
      <w:r>
        <w:rPr>
          <w:rFonts w:cstheme="minorHAnsi"/>
        </w:rPr>
        <w:t xml:space="preserve">often </w:t>
      </w:r>
      <w:r w:rsidR="00EA53FF" w:rsidRPr="00EA53FF">
        <w:rPr>
          <w:rFonts w:cstheme="minorHAnsi"/>
        </w:rPr>
        <w:t>sourced on the informal property market and without a clear title, which disqualifies the home builder from receiving a mortgage.</w:t>
      </w:r>
      <w:r w:rsidR="00EA53FF" w:rsidRPr="00EA53FF">
        <w:rPr>
          <w:rStyle w:val="FootnoteReference"/>
          <w:rFonts w:cstheme="minorHAnsi"/>
        </w:rPr>
        <w:footnoteReference w:id="21"/>
      </w:r>
      <w:r w:rsidR="00EA53FF" w:rsidRPr="00EA53FF">
        <w:rPr>
          <w:rFonts w:cstheme="minorHAnsi"/>
        </w:rPr>
        <w:t xml:space="preserve"> According to Central Bank data, banks reject up to 86% of housing loan applications.</w:t>
      </w:r>
      <w:r w:rsidR="00EA53FF" w:rsidRPr="00EA53FF">
        <w:rPr>
          <w:rStyle w:val="FootnoteReference"/>
          <w:rFonts w:cstheme="minorHAnsi"/>
        </w:rPr>
        <w:footnoteReference w:id="22"/>
      </w:r>
      <w:r w:rsidR="00EA53FF" w:rsidRPr="00EA53FF">
        <w:rPr>
          <w:rFonts w:cstheme="minorHAnsi"/>
        </w:rPr>
        <w:t xml:space="preserve"> Mortgage penetration rates are thus low, with just 2% of the population having an </w:t>
      </w:r>
      <w:r w:rsidR="00EA53FF" w:rsidRPr="00EA53FF">
        <w:rPr>
          <w:lang w:val="en-US"/>
        </w:rPr>
        <w:t>outstanding</w:t>
      </w:r>
      <w:r w:rsidR="00EA53FF" w:rsidRPr="00EA53FF">
        <w:rPr>
          <w:rFonts w:cstheme="minorHAnsi"/>
        </w:rPr>
        <w:t xml:space="preserve"> home loan in 2014.</w:t>
      </w:r>
      <w:r w:rsidR="00EA53FF" w:rsidRPr="00EA53FF">
        <w:rPr>
          <w:rStyle w:val="FootnoteReference"/>
          <w:rFonts w:cstheme="minorHAnsi"/>
        </w:rPr>
        <w:footnoteReference w:id="23"/>
      </w:r>
    </w:p>
    <w:p w14:paraId="05080F7A" w14:textId="6EDCA3B3" w:rsidR="0034542F" w:rsidRDefault="0034542F" w:rsidP="0034542F">
      <w:pPr>
        <w:rPr>
          <w:i/>
          <w:sz w:val="18"/>
          <w:highlight w:val="lightGray"/>
        </w:rPr>
      </w:pPr>
    </w:p>
    <w:p w14:paraId="4E92D1D9" w14:textId="22DDF98D" w:rsidR="0034542F" w:rsidRPr="00365997" w:rsidRDefault="0034542F" w:rsidP="006E018E">
      <w:pPr>
        <w:pStyle w:val="Heading2"/>
        <w:spacing w:before="0" w:after="120"/>
        <w:ind w:left="578" w:hanging="578"/>
      </w:pPr>
      <w:bookmarkStart w:id="51" w:name="_Toc526504675"/>
      <w:bookmarkStart w:id="52" w:name="_Toc531295660"/>
      <w:r w:rsidRPr="00901906">
        <w:t>Key players and market size</w:t>
      </w:r>
      <w:bookmarkEnd w:id="51"/>
      <w:bookmarkEnd w:id="52"/>
    </w:p>
    <w:p w14:paraId="541742F2" w14:textId="59527B93" w:rsidR="00901906" w:rsidRDefault="00901906" w:rsidP="00901906">
      <w:pPr>
        <w:pStyle w:val="Heading3"/>
        <w:numPr>
          <w:ilvl w:val="0"/>
          <w:numId w:val="0"/>
        </w:numPr>
        <w:rPr>
          <w:i/>
          <w:color w:val="FF0000"/>
        </w:rPr>
      </w:pPr>
      <w:bookmarkStart w:id="53" w:name="_Toc531295661"/>
      <w:r w:rsidRPr="00901906">
        <w:rPr>
          <w:i/>
          <w:color w:val="FF0000"/>
        </w:rPr>
        <w:t>Banks</w:t>
      </w:r>
      <w:bookmarkEnd w:id="53"/>
    </w:p>
    <w:p w14:paraId="5ACBBE54" w14:textId="77777777" w:rsidR="008A293C" w:rsidRDefault="008A293C" w:rsidP="008A293C">
      <w:pPr>
        <w:rPr>
          <w:lang w:val="en-US"/>
        </w:rPr>
      </w:pPr>
    </w:p>
    <w:p w14:paraId="24148A0E" w14:textId="68556BB2" w:rsidR="008A293C" w:rsidRPr="008A293C" w:rsidRDefault="008A293C" w:rsidP="008A293C">
      <w:pPr>
        <w:rPr>
          <w:lang w:val="en-US"/>
        </w:rPr>
      </w:pPr>
      <w:r w:rsidRPr="008A293C">
        <w:rPr>
          <w:lang w:val="en-US"/>
        </w:rPr>
        <w:t>Angola’s banking sector is fairly developed and is the third largest in Sub</w:t>
      </w:r>
      <w:r w:rsidR="00ED2CD0">
        <w:rPr>
          <w:lang w:val="en-US"/>
        </w:rPr>
        <w:t>-</w:t>
      </w:r>
      <w:r w:rsidRPr="008A293C">
        <w:rPr>
          <w:lang w:val="en-US"/>
        </w:rPr>
        <w:t xml:space="preserve">Saharan Africa behind Nigeria and South Africa. But while credit represents 28.30 percent of GDP, </w:t>
      </w:r>
      <w:r w:rsidR="00C94649">
        <w:rPr>
          <w:lang w:val="en-US"/>
        </w:rPr>
        <w:t>little credit, as noted above, is devoted to home loans</w:t>
      </w:r>
      <w:r w:rsidRPr="008A293C">
        <w:rPr>
          <w:lang w:val="en-US"/>
        </w:rPr>
        <w:t xml:space="preserve">. Commercial banks rarely extend housing loans due to weak land legislation, the inability of using </w:t>
      </w:r>
      <w:r w:rsidR="00C94649">
        <w:rPr>
          <w:lang w:val="en-US"/>
        </w:rPr>
        <w:t xml:space="preserve">guarantees tied to </w:t>
      </w:r>
      <w:r w:rsidRPr="008A293C">
        <w:rPr>
          <w:lang w:val="en-US"/>
        </w:rPr>
        <w:t>land</w:t>
      </w:r>
      <w:r w:rsidR="00C94649">
        <w:rPr>
          <w:lang w:val="en-US"/>
        </w:rPr>
        <w:t xml:space="preserve"> </w:t>
      </w:r>
      <w:r w:rsidRPr="008A293C">
        <w:rPr>
          <w:lang w:val="en-US"/>
        </w:rPr>
        <w:t xml:space="preserve">tenure, and an inability to take repossession of property. </w:t>
      </w:r>
    </w:p>
    <w:p w14:paraId="4301135A" w14:textId="77777777" w:rsidR="008A293C" w:rsidRPr="008A293C" w:rsidRDefault="008A293C" w:rsidP="008A293C">
      <w:pPr>
        <w:rPr>
          <w:lang w:val="en-US"/>
        </w:rPr>
      </w:pPr>
    </w:p>
    <w:p w14:paraId="0F6CD01B" w14:textId="468B2F44" w:rsidR="008A293C" w:rsidRPr="008A293C" w:rsidRDefault="008A293C" w:rsidP="008A293C">
      <w:pPr>
        <w:rPr>
          <w:lang w:val="en-US"/>
        </w:rPr>
      </w:pPr>
      <w:r w:rsidRPr="008A293C">
        <w:rPr>
          <w:lang w:val="en-US"/>
        </w:rPr>
        <w:t>According to the Centre for Affordable Housing Finance in Africa</w:t>
      </w:r>
      <w:r w:rsidR="00BE0E08">
        <w:rPr>
          <w:lang w:val="en-US"/>
        </w:rPr>
        <w:t xml:space="preserve"> </w:t>
      </w:r>
      <w:r w:rsidRPr="008A293C">
        <w:rPr>
          <w:lang w:val="en-US"/>
        </w:rPr>
        <w:t xml:space="preserve">(CAHF), average mortgage interest rates were 10 percent in 2016, over a term of 20 years, which is </w:t>
      </w:r>
      <w:r w:rsidR="00601957" w:rsidRPr="008A293C">
        <w:rPr>
          <w:lang w:val="en-US"/>
        </w:rPr>
        <w:t>low</w:t>
      </w:r>
      <w:r w:rsidRPr="008A293C">
        <w:rPr>
          <w:lang w:val="en-US"/>
        </w:rPr>
        <w:t xml:space="preserve"> compared to other African countries.</w:t>
      </w:r>
      <w:r w:rsidRPr="008A293C">
        <w:rPr>
          <w:vertAlign w:val="superscript"/>
          <w:lang w:val="en-US"/>
        </w:rPr>
        <w:footnoteReference w:id="24"/>
      </w:r>
    </w:p>
    <w:p w14:paraId="5C784997" w14:textId="77777777" w:rsidR="008A293C" w:rsidRPr="008A293C" w:rsidRDefault="008A293C" w:rsidP="008A293C">
      <w:pPr>
        <w:rPr>
          <w:lang w:val="en-US"/>
        </w:rPr>
      </w:pPr>
    </w:p>
    <w:p w14:paraId="0DABFF06" w14:textId="3C16F13B" w:rsidR="008A293C" w:rsidRDefault="008A293C" w:rsidP="008A293C">
      <w:pPr>
        <w:rPr>
          <w:lang w:val="en-US"/>
        </w:rPr>
      </w:pPr>
      <w:r w:rsidRPr="008A293C">
        <w:rPr>
          <w:lang w:val="en-US"/>
        </w:rPr>
        <w:t>The National Bank of Angola reported that lending for housing reached $2.3 billion (</w:t>
      </w:r>
      <w:r w:rsidR="003F7501">
        <w:rPr>
          <w:lang w:val="en-US"/>
        </w:rPr>
        <w:t>Kz714-billion</w:t>
      </w:r>
      <w:r w:rsidRPr="008A293C">
        <w:rPr>
          <w:lang w:val="en-US"/>
        </w:rPr>
        <w:t>) in August 2010, but more recent research</w:t>
      </w:r>
      <w:r w:rsidR="00C94649">
        <w:rPr>
          <w:lang w:val="en-US"/>
        </w:rPr>
        <w:t>, as shown</w:t>
      </w:r>
      <w:r w:rsidRPr="008A293C">
        <w:rPr>
          <w:lang w:val="en-US"/>
        </w:rPr>
        <w:t xml:space="preserve"> in the table below</w:t>
      </w:r>
      <w:r w:rsidR="00C94649">
        <w:rPr>
          <w:lang w:val="en-US"/>
        </w:rPr>
        <w:t>,</w:t>
      </w:r>
      <w:r w:rsidRPr="008A293C">
        <w:rPr>
          <w:lang w:val="en-US"/>
        </w:rPr>
        <w:t xml:space="preserve"> indicates that the </w:t>
      </w:r>
      <w:r w:rsidR="003F7501">
        <w:rPr>
          <w:lang w:val="en-US"/>
        </w:rPr>
        <w:t xml:space="preserve">size of the </w:t>
      </w:r>
      <w:r w:rsidRPr="008A293C">
        <w:rPr>
          <w:lang w:val="en-US"/>
        </w:rPr>
        <w:t xml:space="preserve">market is </w:t>
      </w:r>
      <w:r w:rsidR="003F7501">
        <w:rPr>
          <w:lang w:val="en-US"/>
        </w:rPr>
        <w:t xml:space="preserve">more than </w:t>
      </w:r>
      <w:r w:rsidR="00C94649">
        <w:rPr>
          <w:lang w:val="en-US"/>
        </w:rPr>
        <w:t>US</w:t>
      </w:r>
      <w:r w:rsidRPr="008A293C">
        <w:rPr>
          <w:lang w:val="en-US"/>
        </w:rPr>
        <w:t>$13 billion.</w:t>
      </w:r>
      <w:r w:rsidRPr="008A293C">
        <w:rPr>
          <w:vertAlign w:val="superscript"/>
          <w:lang w:val="en-US"/>
        </w:rPr>
        <w:footnoteReference w:id="25"/>
      </w:r>
      <w:r w:rsidRPr="008A293C">
        <w:rPr>
          <w:lang w:val="en-US"/>
        </w:rPr>
        <w:t xml:space="preserve"> This is in line with the overall growth of the Angolan economy in the past eight years. </w:t>
      </w:r>
    </w:p>
    <w:p w14:paraId="170A938D" w14:textId="77777777" w:rsidR="008A293C" w:rsidRPr="008A293C" w:rsidRDefault="008A293C" w:rsidP="008A293C">
      <w:pPr>
        <w:rPr>
          <w:lang w:val="en-US"/>
        </w:rPr>
      </w:pPr>
    </w:p>
    <w:p w14:paraId="12D8B369" w14:textId="67DFFDB0" w:rsidR="008A293C" w:rsidRDefault="008A293C" w:rsidP="008A293C">
      <w:pPr>
        <w:pStyle w:val="Caption"/>
        <w:rPr>
          <w:b/>
          <w:i w:val="0"/>
          <w:color w:val="FF0000"/>
          <w:sz w:val="22"/>
          <w:szCs w:val="22"/>
        </w:rPr>
      </w:pPr>
      <w:bookmarkStart w:id="54" w:name="_Toc531294946"/>
      <w:r w:rsidRPr="001F3B07">
        <w:rPr>
          <w:b/>
          <w:i w:val="0"/>
          <w:color w:val="FF0000"/>
          <w:sz w:val="22"/>
          <w:szCs w:val="22"/>
        </w:rPr>
        <w:t xml:space="preserve">Table </w:t>
      </w:r>
      <w:r w:rsidRPr="001F3B07">
        <w:rPr>
          <w:b/>
          <w:i w:val="0"/>
          <w:color w:val="FF0000"/>
          <w:sz w:val="22"/>
          <w:szCs w:val="22"/>
        </w:rPr>
        <w:fldChar w:fldCharType="begin"/>
      </w:r>
      <w:r w:rsidRPr="001F3B07">
        <w:rPr>
          <w:b/>
          <w:i w:val="0"/>
          <w:color w:val="FF0000"/>
          <w:sz w:val="22"/>
          <w:szCs w:val="22"/>
        </w:rPr>
        <w:instrText xml:space="preserve"> SEQ Table \* ARABIC </w:instrText>
      </w:r>
      <w:r w:rsidRPr="001F3B07">
        <w:rPr>
          <w:b/>
          <w:i w:val="0"/>
          <w:color w:val="FF0000"/>
          <w:sz w:val="22"/>
          <w:szCs w:val="22"/>
        </w:rPr>
        <w:fldChar w:fldCharType="separate"/>
      </w:r>
      <w:r w:rsidR="00EB2934">
        <w:rPr>
          <w:b/>
          <w:i w:val="0"/>
          <w:noProof/>
          <w:color w:val="FF0000"/>
          <w:sz w:val="22"/>
          <w:szCs w:val="22"/>
        </w:rPr>
        <w:t>4</w:t>
      </w:r>
      <w:r w:rsidRPr="001F3B07">
        <w:rPr>
          <w:b/>
          <w:i w:val="0"/>
          <w:color w:val="FF0000"/>
          <w:sz w:val="22"/>
          <w:szCs w:val="22"/>
        </w:rPr>
        <w:fldChar w:fldCharType="end"/>
      </w:r>
      <w:r>
        <w:rPr>
          <w:b/>
          <w:i w:val="0"/>
          <w:color w:val="FF0000"/>
          <w:sz w:val="22"/>
          <w:szCs w:val="22"/>
        </w:rPr>
        <w:t xml:space="preserve"> </w:t>
      </w:r>
      <w:r w:rsidRPr="008A293C">
        <w:rPr>
          <w:b/>
          <w:i w:val="0"/>
          <w:color w:val="FF0000"/>
          <w:sz w:val="22"/>
          <w:szCs w:val="22"/>
        </w:rPr>
        <w:t>Banks’ total credit portfolio and mortgage exposure</w:t>
      </w:r>
      <w:bookmarkEnd w:id="54"/>
    </w:p>
    <w:tbl>
      <w:tblPr>
        <w:tblW w:w="9027" w:type="dxa"/>
        <w:tblLook w:val="04A0" w:firstRow="1" w:lastRow="0" w:firstColumn="1" w:lastColumn="0" w:noHBand="0" w:noVBand="1"/>
      </w:tblPr>
      <w:tblGrid>
        <w:gridCol w:w="3459"/>
        <w:gridCol w:w="2373"/>
        <w:gridCol w:w="2187"/>
        <w:gridCol w:w="1008"/>
      </w:tblGrid>
      <w:tr w:rsidR="00635BF5" w:rsidRPr="00635BF5" w14:paraId="345AA0E8" w14:textId="77777777" w:rsidTr="00733F2C">
        <w:trPr>
          <w:trHeight w:val="255"/>
        </w:trPr>
        <w:tc>
          <w:tcPr>
            <w:tcW w:w="3459" w:type="dxa"/>
            <w:tcBorders>
              <w:top w:val="single" w:sz="4" w:space="0" w:color="auto"/>
              <w:left w:val="single" w:sz="4" w:space="0" w:color="auto"/>
              <w:bottom w:val="single" w:sz="4" w:space="0" w:color="auto"/>
              <w:right w:val="single" w:sz="4" w:space="0" w:color="auto"/>
            </w:tcBorders>
            <w:shd w:val="clear" w:color="auto" w:fill="auto"/>
            <w:hideMark/>
          </w:tcPr>
          <w:p w14:paraId="1DEFAD23" w14:textId="77777777" w:rsidR="00635BF5" w:rsidRPr="00733F2C" w:rsidRDefault="00635BF5" w:rsidP="00635BF5">
            <w:pPr>
              <w:jc w:val="left"/>
              <w:rPr>
                <w:rFonts w:ascii="Calibri" w:eastAsia="Times New Roman" w:hAnsi="Calibri" w:cs="Calibri"/>
                <w:b/>
                <w:bCs/>
                <w:sz w:val="16"/>
                <w:szCs w:val="16"/>
                <w:lang w:val="en-ZA" w:eastAsia="en-ZA"/>
              </w:rPr>
            </w:pPr>
            <w:r w:rsidRPr="00733F2C">
              <w:rPr>
                <w:rFonts w:ascii="Calibri" w:eastAsia="Times New Roman" w:hAnsi="Calibri" w:cs="Calibri"/>
                <w:b/>
                <w:bCs/>
                <w:sz w:val="16"/>
                <w:szCs w:val="16"/>
                <w:lang w:val="en-ZA" w:eastAsia="en-ZA"/>
              </w:rPr>
              <w:t>Bank and Reporting Year</w:t>
            </w:r>
          </w:p>
        </w:tc>
        <w:tc>
          <w:tcPr>
            <w:tcW w:w="2373" w:type="dxa"/>
            <w:tcBorders>
              <w:top w:val="single" w:sz="4" w:space="0" w:color="auto"/>
              <w:left w:val="nil"/>
              <w:bottom w:val="single" w:sz="4" w:space="0" w:color="auto"/>
              <w:right w:val="single" w:sz="4" w:space="0" w:color="auto"/>
            </w:tcBorders>
            <w:shd w:val="clear" w:color="auto" w:fill="auto"/>
            <w:hideMark/>
          </w:tcPr>
          <w:p w14:paraId="0ED1E4D2" w14:textId="77777777" w:rsidR="00635BF5" w:rsidRPr="00733F2C" w:rsidRDefault="00635BF5" w:rsidP="00635BF5">
            <w:pPr>
              <w:jc w:val="center"/>
              <w:rPr>
                <w:rFonts w:ascii="Calibri" w:eastAsia="Times New Roman" w:hAnsi="Calibri" w:cs="Calibri"/>
                <w:b/>
                <w:bCs/>
                <w:sz w:val="16"/>
                <w:szCs w:val="16"/>
                <w:lang w:val="en-ZA" w:eastAsia="en-ZA"/>
              </w:rPr>
            </w:pPr>
            <w:r w:rsidRPr="00733F2C">
              <w:rPr>
                <w:rFonts w:ascii="Calibri" w:eastAsia="Times New Roman" w:hAnsi="Calibri" w:cs="Calibri"/>
                <w:b/>
                <w:bCs/>
                <w:sz w:val="16"/>
                <w:szCs w:val="16"/>
                <w:lang w:val="en-ZA" w:eastAsia="en-ZA"/>
              </w:rPr>
              <w:t>Total Credit Portfolio US$</w:t>
            </w:r>
          </w:p>
        </w:tc>
        <w:tc>
          <w:tcPr>
            <w:tcW w:w="2187" w:type="dxa"/>
            <w:tcBorders>
              <w:top w:val="single" w:sz="4" w:space="0" w:color="auto"/>
              <w:left w:val="nil"/>
              <w:bottom w:val="single" w:sz="4" w:space="0" w:color="auto"/>
              <w:right w:val="single" w:sz="4" w:space="0" w:color="auto"/>
            </w:tcBorders>
            <w:shd w:val="clear" w:color="auto" w:fill="auto"/>
            <w:hideMark/>
          </w:tcPr>
          <w:p w14:paraId="2543FC3F" w14:textId="77777777" w:rsidR="00635BF5" w:rsidRPr="00733F2C" w:rsidRDefault="00635BF5" w:rsidP="00635BF5">
            <w:pPr>
              <w:jc w:val="left"/>
              <w:rPr>
                <w:rFonts w:ascii="Calibri" w:eastAsia="Times New Roman" w:hAnsi="Calibri" w:cs="Calibri"/>
                <w:b/>
                <w:bCs/>
                <w:sz w:val="16"/>
                <w:szCs w:val="16"/>
                <w:lang w:val="en-ZA" w:eastAsia="en-ZA"/>
              </w:rPr>
            </w:pPr>
            <w:r w:rsidRPr="00733F2C">
              <w:rPr>
                <w:rFonts w:ascii="Calibri" w:eastAsia="Times New Roman" w:hAnsi="Calibri" w:cs="Calibri"/>
                <w:b/>
                <w:bCs/>
                <w:sz w:val="16"/>
                <w:szCs w:val="16"/>
                <w:lang w:val="en-ZA" w:eastAsia="en-ZA"/>
              </w:rPr>
              <w:t>Mortgage Exposure US$</w:t>
            </w:r>
          </w:p>
        </w:tc>
        <w:tc>
          <w:tcPr>
            <w:tcW w:w="1008" w:type="dxa"/>
            <w:tcBorders>
              <w:top w:val="single" w:sz="4" w:space="0" w:color="auto"/>
              <w:left w:val="nil"/>
              <w:bottom w:val="single" w:sz="4" w:space="0" w:color="auto"/>
              <w:right w:val="single" w:sz="4" w:space="0" w:color="auto"/>
            </w:tcBorders>
            <w:shd w:val="clear" w:color="auto" w:fill="auto"/>
            <w:hideMark/>
          </w:tcPr>
          <w:p w14:paraId="3C30B9F4" w14:textId="77777777" w:rsidR="00635BF5" w:rsidRPr="00733F2C" w:rsidRDefault="00635BF5" w:rsidP="00635BF5">
            <w:pPr>
              <w:jc w:val="right"/>
              <w:rPr>
                <w:rFonts w:ascii="Calibri" w:eastAsia="Times New Roman" w:hAnsi="Calibri" w:cs="Calibri"/>
                <w:b/>
                <w:bCs/>
                <w:sz w:val="16"/>
                <w:szCs w:val="16"/>
                <w:lang w:val="en-ZA" w:eastAsia="en-ZA"/>
              </w:rPr>
            </w:pPr>
            <w:r w:rsidRPr="00733F2C">
              <w:rPr>
                <w:rFonts w:ascii="Calibri" w:eastAsia="Times New Roman" w:hAnsi="Calibri" w:cs="Calibri"/>
                <w:b/>
                <w:bCs/>
                <w:sz w:val="16"/>
                <w:szCs w:val="16"/>
                <w:lang w:val="en-ZA" w:eastAsia="en-ZA"/>
              </w:rPr>
              <w:t>Percentage</w:t>
            </w:r>
          </w:p>
        </w:tc>
      </w:tr>
      <w:tr w:rsidR="00635BF5" w:rsidRPr="00635BF5" w14:paraId="6293C4F8" w14:textId="77777777" w:rsidTr="00733F2C">
        <w:trPr>
          <w:trHeight w:val="255"/>
        </w:trPr>
        <w:tc>
          <w:tcPr>
            <w:tcW w:w="3459" w:type="dxa"/>
            <w:tcBorders>
              <w:top w:val="nil"/>
              <w:left w:val="single" w:sz="4" w:space="0" w:color="auto"/>
              <w:bottom w:val="single" w:sz="4" w:space="0" w:color="auto"/>
              <w:right w:val="single" w:sz="4" w:space="0" w:color="auto"/>
            </w:tcBorders>
            <w:shd w:val="clear" w:color="auto" w:fill="auto"/>
            <w:hideMark/>
          </w:tcPr>
          <w:p w14:paraId="13DBA0E7" w14:textId="65D15101" w:rsidR="00635BF5" w:rsidRPr="00733F2C" w:rsidRDefault="00635BF5" w:rsidP="00635BF5">
            <w:pPr>
              <w:jc w:val="lef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Banco de Poupan</w:t>
            </w:r>
            <w:r w:rsidR="00910D31" w:rsidRPr="00733F2C">
              <w:rPr>
                <w:rFonts w:ascii="Calibri" w:eastAsia="Times New Roman" w:hAnsi="Calibri" w:cs="Calibri"/>
                <w:sz w:val="16"/>
                <w:szCs w:val="16"/>
                <w:lang w:val="en-ZA" w:eastAsia="en-ZA"/>
              </w:rPr>
              <w:t>ç</w:t>
            </w:r>
            <w:r w:rsidRPr="00733F2C">
              <w:rPr>
                <w:rFonts w:ascii="Calibri" w:eastAsia="Times New Roman" w:hAnsi="Calibri" w:cs="Calibri"/>
                <w:sz w:val="16"/>
                <w:szCs w:val="16"/>
                <w:lang w:val="en-ZA" w:eastAsia="en-ZA"/>
              </w:rPr>
              <w:t>a e Credito (BPC), 2016</w:t>
            </w:r>
          </w:p>
        </w:tc>
        <w:tc>
          <w:tcPr>
            <w:tcW w:w="2373" w:type="dxa"/>
            <w:tcBorders>
              <w:top w:val="nil"/>
              <w:left w:val="nil"/>
              <w:bottom w:val="single" w:sz="4" w:space="0" w:color="auto"/>
              <w:right w:val="single" w:sz="4" w:space="0" w:color="auto"/>
            </w:tcBorders>
            <w:shd w:val="clear" w:color="auto" w:fill="auto"/>
            <w:noWrap/>
            <w:hideMark/>
          </w:tcPr>
          <w:p w14:paraId="6BB86F5E" w14:textId="77777777" w:rsidR="00635BF5" w:rsidRPr="00733F2C" w:rsidRDefault="00635BF5" w:rsidP="006C628C">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4 600 653 453</w:t>
            </w:r>
          </w:p>
        </w:tc>
        <w:tc>
          <w:tcPr>
            <w:tcW w:w="2187" w:type="dxa"/>
            <w:tcBorders>
              <w:top w:val="nil"/>
              <w:left w:val="nil"/>
              <w:bottom w:val="single" w:sz="4" w:space="0" w:color="auto"/>
              <w:right w:val="single" w:sz="4" w:space="0" w:color="auto"/>
            </w:tcBorders>
            <w:shd w:val="clear" w:color="auto" w:fill="auto"/>
            <w:noWrap/>
            <w:hideMark/>
          </w:tcPr>
          <w:p w14:paraId="1D9564DC" w14:textId="77777777" w:rsidR="00635BF5" w:rsidRPr="00733F2C" w:rsidRDefault="00635BF5" w:rsidP="006C628C">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593 900 313</w:t>
            </w:r>
          </w:p>
        </w:tc>
        <w:tc>
          <w:tcPr>
            <w:tcW w:w="1008" w:type="dxa"/>
            <w:tcBorders>
              <w:top w:val="nil"/>
              <w:left w:val="nil"/>
              <w:bottom w:val="single" w:sz="4" w:space="0" w:color="auto"/>
              <w:right w:val="single" w:sz="4" w:space="0" w:color="auto"/>
            </w:tcBorders>
            <w:shd w:val="clear" w:color="auto" w:fill="auto"/>
            <w:noWrap/>
            <w:hideMark/>
          </w:tcPr>
          <w:p w14:paraId="074AFB35" w14:textId="4B907110" w:rsidR="00635BF5" w:rsidRPr="00733F2C" w:rsidRDefault="00635BF5" w:rsidP="006C628C">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13</w:t>
            </w:r>
            <w:r w:rsidR="00085650">
              <w:rPr>
                <w:rFonts w:ascii="Calibri" w:eastAsia="Times New Roman" w:hAnsi="Calibri" w:cs="Calibri"/>
                <w:sz w:val="16"/>
                <w:szCs w:val="16"/>
                <w:lang w:val="en-ZA" w:eastAsia="en-ZA"/>
              </w:rPr>
              <w:t>.</w:t>
            </w:r>
            <w:r w:rsidRPr="00733F2C">
              <w:rPr>
                <w:rFonts w:ascii="Calibri" w:eastAsia="Times New Roman" w:hAnsi="Calibri" w:cs="Calibri"/>
                <w:sz w:val="16"/>
                <w:szCs w:val="16"/>
                <w:lang w:val="en-ZA" w:eastAsia="en-ZA"/>
              </w:rPr>
              <w:t>0%</w:t>
            </w:r>
          </w:p>
        </w:tc>
      </w:tr>
      <w:tr w:rsidR="00635BF5" w:rsidRPr="00635BF5" w14:paraId="5D1CD0B5" w14:textId="77777777" w:rsidTr="00733F2C">
        <w:trPr>
          <w:trHeight w:val="255"/>
        </w:trPr>
        <w:tc>
          <w:tcPr>
            <w:tcW w:w="3459" w:type="dxa"/>
            <w:tcBorders>
              <w:top w:val="nil"/>
              <w:left w:val="single" w:sz="4" w:space="0" w:color="auto"/>
              <w:bottom w:val="single" w:sz="4" w:space="0" w:color="auto"/>
              <w:right w:val="single" w:sz="4" w:space="0" w:color="auto"/>
            </w:tcBorders>
            <w:shd w:val="clear" w:color="auto" w:fill="auto"/>
            <w:hideMark/>
          </w:tcPr>
          <w:p w14:paraId="59F83815" w14:textId="77777777" w:rsidR="00635BF5" w:rsidRPr="00733F2C" w:rsidRDefault="00635BF5" w:rsidP="00635BF5">
            <w:pPr>
              <w:jc w:val="lef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Banco BIC, 2016</w:t>
            </w:r>
          </w:p>
        </w:tc>
        <w:tc>
          <w:tcPr>
            <w:tcW w:w="2373" w:type="dxa"/>
            <w:tcBorders>
              <w:top w:val="nil"/>
              <w:left w:val="nil"/>
              <w:bottom w:val="single" w:sz="4" w:space="0" w:color="auto"/>
              <w:right w:val="single" w:sz="4" w:space="0" w:color="auto"/>
            </w:tcBorders>
            <w:shd w:val="clear" w:color="auto" w:fill="auto"/>
            <w:noWrap/>
            <w:hideMark/>
          </w:tcPr>
          <w:p w14:paraId="228C5D3D"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2 767 000 000</w:t>
            </w:r>
          </w:p>
        </w:tc>
        <w:tc>
          <w:tcPr>
            <w:tcW w:w="2187" w:type="dxa"/>
            <w:tcBorders>
              <w:top w:val="nil"/>
              <w:left w:val="nil"/>
              <w:bottom w:val="single" w:sz="4" w:space="0" w:color="auto"/>
              <w:right w:val="single" w:sz="4" w:space="0" w:color="auto"/>
            </w:tcBorders>
            <w:shd w:val="clear" w:color="auto" w:fill="auto"/>
            <w:noWrap/>
            <w:hideMark/>
          </w:tcPr>
          <w:p w14:paraId="7DE1BE4E"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206 000 000</w:t>
            </w:r>
          </w:p>
        </w:tc>
        <w:tc>
          <w:tcPr>
            <w:tcW w:w="1008" w:type="dxa"/>
            <w:tcBorders>
              <w:top w:val="nil"/>
              <w:left w:val="nil"/>
              <w:bottom w:val="single" w:sz="4" w:space="0" w:color="auto"/>
              <w:right w:val="single" w:sz="4" w:space="0" w:color="auto"/>
            </w:tcBorders>
            <w:shd w:val="clear" w:color="auto" w:fill="auto"/>
            <w:noWrap/>
            <w:hideMark/>
          </w:tcPr>
          <w:p w14:paraId="584EABAC" w14:textId="7CED5129"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7</w:t>
            </w:r>
            <w:r w:rsidR="00085650">
              <w:rPr>
                <w:rFonts w:ascii="Calibri" w:eastAsia="Times New Roman" w:hAnsi="Calibri" w:cs="Calibri"/>
                <w:sz w:val="16"/>
                <w:szCs w:val="16"/>
                <w:lang w:val="en-ZA" w:eastAsia="en-ZA"/>
              </w:rPr>
              <w:t>.</w:t>
            </w:r>
            <w:r w:rsidRPr="00733F2C">
              <w:rPr>
                <w:rFonts w:ascii="Calibri" w:eastAsia="Times New Roman" w:hAnsi="Calibri" w:cs="Calibri"/>
                <w:sz w:val="16"/>
                <w:szCs w:val="16"/>
                <w:lang w:val="en-ZA" w:eastAsia="en-ZA"/>
              </w:rPr>
              <w:t>5%</w:t>
            </w:r>
          </w:p>
        </w:tc>
      </w:tr>
      <w:tr w:rsidR="00635BF5" w:rsidRPr="00635BF5" w14:paraId="6790AB23" w14:textId="77777777" w:rsidTr="00733F2C">
        <w:trPr>
          <w:trHeight w:val="255"/>
        </w:trPr>
        <w:tc>
          <w:tcPr>
            <w:tcW w:w="3459" w:type="dxa"/>
            <w:tcBorders>
              <w:top w:val="nil"/>
              <w:left w:val="single" w:sz="4" w:space="0" w:color="auto"/>
              <w:bottom w:val="single" w:sz="4" w:space="0" w:color="auto"/>
              <w:right w:val="single" w:sz="4" w:space="0" w:color="auto"/>
            </w:tcBorders>
            <w:shd w:val="clear" w:color="auto" w:fill="auto"/>
            <w:hideMark/>
          </w:tcPr>
          <w:p w14:paraId="357F86D2" w14:textId="77777777" w:rsidR="00635BF5" w:rsidRPr="00733F2C" w:rsidRDefault="00635BF5" w:rsidP="00635BF5">
            <w:pPr>
              <w:jc w:val="lef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Banco Millennium Atlantico, 2015</w:t>
            </w:r>
          </w:p>
        </w:tc>
        <w:tc>
          <w:tcPr>
            <w:tcW w:w="2373" w:type="dxa"/>
            <w:tcBorders>
              <w:top w:val="nil"/>
              <w:left w:val="nil"/>
              <w:bottom w:val="single" w:sz="4" w:space="0" w:color="auto"/>
              <w:right w:val="single" w:sz="4" w:space="0" w:color="auto"/>
            </w:tcBorders>
            <w:shd w:val="clear" w:color="auto" w:fill="auto"/>
            <w:noWrap/>
            <w:hideMark/>
          </w:tcPr>
          <w:p w14:paraId="786402AC"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1 981 593 945</w:t>
            </w:r>
          </w:p>
        </w:tc>
        <w:tc>
          <w:tcPr>
            <w:tcW w:w="2187" w:type="dxa"/>
            <w:tcBorders>
              <w:top w:val="nil"/>
              <w:left w:val="nil"/>
              <w:bottom w:val="single" w:sz="4" w:space="0" w:color="auto"/>
              <w:right w:val="single" w:sz="4" w:space="0" w:color="auto"/>
            </w:tcBorders>
            <w:shd w:val="clear" w:color="auto" w:fill="auto"/>
            <w:noWrap/>
            <w:hideMark/>
          </w:tcPr>
          <w:p w14:paraId="2FC77F44"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14 336 962</w:t>
            </w:r>
          </w:p>
        </w:tc>
        <w:tc>
          <w:tcPr>
            <w:tcW w:w="1008" w:type="dxa"/>
            <w:tcBorders>
              <w:top w:val="nil"/>
              <w:left w:val="nil"/>
              <w:bottom w:val="single" w:sz="4" w:space="0" w:color="auto"/>
              <w:right w:val="single" w:sz="4" w:space="0" w:color="auto"/>
            </w:tcBorders>
            <w:shd w:val="clear" w:color="auto" w:fill="auto"/>
            <w:noWrap/>
            <w:hideMark/>
          </w:tcPr>
          <w:p w14:paraId="136A1412" w14:textId="015729D6"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w:t>
            </w:r>
            <w:r w:rsidR="00085650">
              <w:rPr>
                <w:rFonts w:ascii="Calibri" w:eastAsia="Times New Roman" w:hAnsi="Calibri" w:cs="Calibri"/>
                <w:sz w:val="16"/>
                <w:szCs w:val="16"/>
                <w:lang w:val="en-ZA" w:eastAsia="en-ZA"/>
              </w:rPr>
              <w:t>.</w:t>
            </w:r>
            <w:r w:rsidRPr="00733F2C">
              <w:rPr>
                <w:rFonts w:ascii="Calibri" w:eastAsia="Times New Roman" w:hAnsi="Calibri" w:cs="Calibri"/>
                <w:sz w:val="16"/>
                <w:szCs w:val="16"/>
                <w:lang w:val="en-ZA" w:eastAsia="en-ZA"/>
              </w:rPr>
              <w:t>0%</w:t>
            </w:r>
          </w:p>
        </w:tc>
      </w:tr>
      <w:tr w:rsidR="00635BF5" w:rsidRPr="00635BF5" w14:paraId="4BDA364E" w14:textId="77777777" w:rsidTr="00733F2C">
        <w:trPr>
          <w:trHeight w:val="255"/>
        </w:trPr>
        <w:tc>
          <w:tcPr>
            <w:tcW w:w="3459" w:type="dxa"/>
            <w:tcBorders>
              <w:top w:val="nil"/>
              <w:left w:val="single" w:sz="4" w:space="0" w:color="auto"/>
              <w:bottom w:val="single" w:sz="4" w:space="0" w:color="auto"/>
              <w:right w:val="single" w:sz="4" w:space="0" w:color="auto"/>
            </w:tcBorders>
            <w:shd w:val="clear" w:color="auto" w:fill="auto"/>
            <w:hideMark/>
          </w:tcPr>
          <w:p w14:paraId="34024B30" w14:textId="77777777" w:rsidR="00635BF5" w:rsidRPr="00733F2C" w:rsidRDefault="00635BF5" w:rsidP="00635BF5">
            <w:pPr>
              <w:jc w:val="lef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Banco Angolano de Investimento (BAI), 2015</w:t>
            </w:r>
          </w:p>
        </w:tc>
        <w:tc>
          <w:tcPr>
            <w:tcW w:w="2373" w:type="dxa"/>
            <w:tcBorders>
              <w:top w:val="nil"/>
              <w:left w:val="nil"/>
              <w:bottom w:val="single" w:sz="4" w:space="0" w:color="auto"/>
              <w:right w:val="single" w:sz="4" w:space="0" w:color="auto"/>
            </w:tcBorders>
            <w:shd w:val="clear" w:color="auto" w:fill="auto"/>
            <w:noWrap/>
            <w:hideMark/>
          </w:tcPr>
          <w:p w14:paraId="570B3260"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1 633 883 418</w:t>
            </w:r>
          </w:p>
        </w:tc>
        <w:tc>
          <w:tcPr>
            <w:tcW w:w="2187" w:type="dxa"/>
            <w:tcBorders>
              <w:top w:val="nil"/>
              <w:left w:val="nil"/>
              <w:bottom w:val="single" w:sz="4" w:space="0" w:color="auto"/>
              <w:right w:val="single" w:sz="4" w:space="0" w:color="auto"/>
            </w:tcBorders>
            <w:shd w:val="clear" w:color="auto" w:fill="auto"/>
            <w:noWrap/>
            <w:hideMark/>
          </w:tcPr>
          <w:p w14:paraId="639860B8"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109 555 885</w:t>
            </w:r>
          </w:p>
        </w:tc>
        <w:tc>
          <w:tcPr>
            <w:tcW w:w="1008" w:type="dxa"/>
            <w:tcBorders>
              <w:top w:val="nil"/>
              <w:left w:val="nil"/>
              <w:bottom w:val="single" w:sz="4" w:space="0" w:color="auto"/>
              <w:right w:val="single" w:sz="4" w:space="0" w:color="auto"/>
            </w:tcBorders>
            <w:shd w:val="clear" w:color="auto" w:fill="auto"/>
            <w:noWrap/>
            <w:hideMark/>
          </w:tcPr>
          <w:p w14:paraId="67C3567F" w14:textId="1B2BB076"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6</w:t>
            </w:r>
            <w:r w:rsidR="00085650">
              <w:rPr>
                <w:rFonts w:ascii="Calibri" w:eastAsia="Times New Roman" w:hAnsi="Calibri" w:cs="Calibri"/>
                <w:sz w:val="16"/>
                <w:szCs w:val="16"/>
                <w:lang w:val="en-ZA" w:eastAsia="en-ZA"/>
              </w:rPr>
              <w:t>.</w:t>
            </w:r>
            <w:r w:rsidRPr="00733F2C">
              <w:rPr>
                <w:rFonts w:ascii="Calibri" w:eastAsia="Times New Roman" w:hAnsi="Calibri" w:cs="Calibri"/>
                <w:sz w:val="16"/>
                <w:szCs w:val="16"/>
                <w:lang w:val="en-ZA" w:eastAsia="en-ZA"/>
              </w:rPr>
              <w:t>7%</w:t>
            </w:r>
          </w:p>
        </w:tc>
      </w:tr>
      <w:tr w:rsidR="00635BF5" w:rsidRPr="00635BF5" w14:paraId="42BD0992" w14:textId="77777777" w:rsidTr="00733F2C">
        <w:trPr>
          <w:trHeight w:val="255"/>
        </w:trPr>
        <w:tc>
          <w:tcPr>
            <w:tcW w:w="3459" w:type="dxa"/>
            <w:tcBorders>
              <w:top w:val="nil"/>
              <w:left w:val="single" w:sz="4" w:space="0" w:color="auto"/>
              <w:bottom w:val="single" w:sz="4" w:space="0" w:color="auto"/>
              <w:right w:val="single" w:sz="4" w:space="0" w:color="auto"/>
            </w:tcBorders>
            <w:shd w:val="clear" w:color="auto" w:fill="auto"/>
            <w:hideMark/>
          </w:tcPr>
          <w:p w14:paraId="0D6224F5" w14:textId="77777777" w:rsidR="00635BF5" w:rsidRPr="00733F2C" w:rsidRDefault="00635BF5" w:rsidP="00635BF5">
            <w:pPr>
              <w:jc w:val="lef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Banco de Fomento Angola (BFA), 2017</w:t>
            </w:r>
          </w:p>
        </w:tc>
        <w:tc>
          <w:tcPr>
            <w:tcW w:w="2373" w:type="dxa"/>
            <w:tcBorders>
              <w:top w:val="nil"/>
              <w:left w:val="nil"/>
              <w:bottom w:val="single" w:sz="4" w:space="0" w:color="auto"/>
              <w:right w:val="single" w:sz="4" w:space="0" w:color="auto"/>
            </w:tcBorders>
            <w:shd w:val="clear" w:color="auto" w:fill="auto"/>
            <w:noWrap/>
            <w:hideMark/>
          </w:tcPr>
          <w:p w14:paraId="09307D96"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1 053 443 785</w:t>
            </w:r>
          </w:p>
        </w:tc>
        <w:tc>
          <w:tcPr>
            <w:tcW w:w="2187" w:type="dxa"/>
            <w:tcBorders>
              <w:top w:val="nil"/>
              <w:left w:val="nil"/>
              <w:bottom w:val="single" w:sz="4" w:space="0" w:color="auto"/>
              <w:right w:val="single" w:sz="4" w:space="0" w:color="auto"/>
            </w:tcBorders>
            <w:shd w:val="clear" w:color="auto" w:fill="auto"/>
            <w:noWrap/>
            <w:hideMark/>
          </w:tcPr>
          <w:p w14:paraId="244E87E9"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73 609 367</w:t>
            </w:r>
          </w:p>
        </w:tc>
        <w:tc>
          <w:tcPr>
            <w:tcW w:w="1008" w:type="dxa"/>
            <w:tcBorders>
              <w:top w:val="nil"/>
              <w:left w:val="nil"/>
              <w:bottom w:val="single" w:sz="4" w:space="0" w:color="auto"/>
              <w:right w:val="single" w:sz="4" w:space="0" w:color="auto"/>
            </w:tcBorders>
            <w:shd w:val="clear" w:color="auto" w:fill="auto"/>
            <w:noWrap/>
            <w:hideMark/>
          </w:tcPr>
          <w:p w14:paraId="73C0B3C2"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7,0%</w:t>
            </w:r>
          </w:p>
        </w:tc>
      </w:tr>
      <w:tr w:rsidR="00635BF5" w:rsidRPr="00635BF5" w14:paraId="59AA5234" w14:textId="77777777" w:rsidTr="00733F2C">
        <w:trPr>
          <w:trHeight w:val="255"/>
        </w:trPr>
        <w:tc>
          <w:tcPr>
            <w:tcW w:w="3459" w:type="dxa"/>
            <w:tcBorders>
              <w:top w:val="nil"/>
              <w:left w:val="single" w:sz="4" w:space="0" w:color="auto"/>
              <w:bottom w:val="single" w:sz="4" w:space="0" w:color="auto"/>
              <w:right w:val="single" w:sz="4" w:space="0" w:color="auto"/>
            </w:tcBorders>
            <w:shd w:val="clear" w:color="auto" w:fill="auto"/>
            <w:hideMark/>
          </w:tcPr>
          <w:p w14:paraId="6924F5B0" w14:textId="77777777" w:rsidR="00635BF5" w:rsidRPr="00733F2C" w:rsidRDefault="00635BF5" w:rsidP="00635BF5">
            <w:pPr>
              <w:jc w:val="lef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Banco de Negocios International, 2016</w:t>
            </w:r>
          </w:p>
        </w:tc>
        <w:tc>
          <w:tcPr>
            <w:tcW w:w="2373" w:type="dxa"/>
            <w:tcBorders>
              <w:top w:val="nil"/>
              <w:left w:val="nil"/>
              <w:bottom w:val="single" w:sz="4" w:space="0" w:color="auto"/>
              <w:right w:val="single" w:sz="4" w:space="0" w:color="auto"/>
            </w:tcBorders>
            <w:shd w:val="clear" w:color="auto" w:fill="auto"/>
            <w:noWrap/>
            <w:hideMark/>
          </w:tcPr>
          <w:p w14:paraId="49F23E00"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429 152 146</w:t>
            </w:r>
          </w:p>
        </w:tc>
        <w:tc>
          <w:tcPr>
            <w:tcW w:w="2187" w:type="dxa"/>
            <w:tcBorders>
              <w:top w:val="nil"/>
              <w:left w:val="nil"/>
              <w:bottom w:val="single" w:sz="4" w:space="0" w:color="auto"/>
              <w:right w:val="single" w:sz="4" w:space="0" w:color="auto"/>
            </w:tcBorders>
            <w:shd w:val="clear" w:color="auto" w:fill="auto"/>
            <w:noWrap/>
            <w:hideMark/>
          </w:tcPr>
          <w:p w14:paraId="6D415067"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5 209 288</w:t>
            </w:r>
          </w:p>
        </w:tc>
        <w:tc>
          <w:tcPr>
            <w:tcW w:w="1008" w:type="dxa"/>
            <w:tcBorders>
              <w:top w:val="nil"/>
              <w:left w:val="nil"/>
              <w:bottom w:val="single" w:sz="4" w:space="0" w:color="auto"/>
              <w:right w:val="single" w:sz="4" w:space="0" w:color="auto"/>
            </w:tcBorders>
            <w:shd w:val="clear" w:color="auto" w:fill="auto"/>
            <w:noWrap/>
            <w:hideMark/>
          </w:tcPr>
          <w:p w14:paraId="7DB6676A" w14:textId="61525485"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w:t>
            </w:r>
            <w:r w:rsidR="00085650">
              <w:rPr>
                <w:rFonts w:ascii="Calibri" w:eastAsia="Times New Roman" w:hAnsi="Calibri" w:cs="Calibri"/>
                <w:sz w:val="16"/>
                <w:szCs w:val="16"/>
                <w:lang w:val="en-ZA" w:eastAsia="en-ZA"/>
              </w:rPr>
              <w:t>.</w:t>
            </w:r>
            <w:r w:rsidRPr="00733F2C">
              <w:rPr>
                <w:rFonts w:ascii="Calibri" w:eastAsia="Times New Roman" w:hAnsi="Calibri" w:cs="Calibri"/>
                <w:sz w:val="16"/>
                <w:szCs w:val="16"/>
                <w:lang w:val="en-ZA" w:eastAsia="en-ZA"/>
              </w:rPr>
              <w:t>0%</w:t>
            </w:r>
          </w:p>
        </w:tc>
      </w:tr>
      <w:tr w:rsidR="00635BF5" w:rsidRPr="00635BF5" w14:paraId="53F0E82F" w14:textId="77777777" w:rsidTr="00733F2C">
        <w:trPr>
          <w:trHeight w:val="255"/>
        </w:trPr>
        <w:tc>
          <w:tcPr>
            <w:tcW w:w="3459" w:type="dxa"/>
            <w:tcBorders>
              <w:top w:val="nil"/>
              <w:left w:val="single" w:sz="4" w:space="0" w:color="auto"/>
              <w:bottom w:val="single" w:sz="4" w:space="0" w:color="auto"/>
              <w:right w:val="single" w:sz="4" w:space="0" w:color="auto"/>
            </w:tcBorders>
            <w:shd w:val="clear" w:color="auto" w:fill="auto"/>
            <w:hideMark/>
          </w:tcPr>
          <w:p w14:paraId="7620891A" w14:textId="77777777" w:rsidR="00635BF5" w:rsidRPr="00733F2C" w:rsidRDefault="00635BF5" w:rsidP="00635BF5">
            <w:pPr>
              <w:jc w:val="lef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Banco Caixa Geral Angola (BCGA), 2017</w:t>
            </w:r>
          </w:p>
        </w:tc>
        <w:tc>
          <w:tcPr>
            <w:tcW w:w="2373" w:type="dxa"/>
            <w:tcBorders>
              <w:top w:val="nil"/>
              <w:left w:val="nil"/>
              <w:bottom w:val="single" w:sz="4" w:space="0" w:color="auto"/>
              <w:right w:val="single" w:sz="4" w:space="0" w:color="auto"/>
            </w:tcBorders>
            <w:shd w:val="clear" w:color="auto" w:fill="auto"/>
            <w:noWrap/>
            <w:hideMark/>
          </w:tcPr>
          <w:p w14:paraId="5938A015"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375 803 749</w:t>
            </w:r>
          </w:p>
        </w:tc>
        <w:tc>
          <w:tcPr>
            <w:tcW w:w="2187" w:type="dxa"/>
            <w:tcBorders>
              <w:top w:val="nil"/>
              <w:left w:val="nil"/>
              <w:bottom w:val="single" w:sz="4" w:space="0" w:color="auto"/>
              <w:right w:val="single" w:sz="4" w:space="0" w:color="auto"/>
            </w:tcBorders>
            <w:shd w:val="clear" w:color="auto" w:fill="auto"/>
            <w:noWrap/>
            <w:hideMark/>
          </w:tcPr>
          <w:p w14:paraId="6C62265C"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10 105 112</w:t>
            </w:r>
          </w:p>
        </w:tc>
        <w:tc>
          <w:tcPr>
            <w:tcW w:w="1008" w:type="dxa"/>
            <w:tcBorders>
              <w:top w:val="nil"/>
              <w:left w:val="nil"/>
              <w:bottom w:val="single" w:sz="4" w:space="0" w:color="auto"/>
              <w:right w:val="single" w:sz="4" w:space="0" w:color="auto"/>
            </w:tcBorders>
            <w:shd w:val="clear" w:color="auto" w:fill="auto"/>
            <w:noWrap/>
            <w:hideMark/>
          </w:tcPr>
          <w:p w14:paraId="0C66845F" w14:textId="314DAC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3</w:t>
            </w:r>
            <w:r w:rsidR="00085650">
              <w:rPr>
                <w:rFonts w:ascii="Calibri" w:eastAsia="Times New Roman" w:hAnsi="Calibri" w:cs="Calibri"/>
                <w:sz w:val="16"/>
                <w:szCs w:val="16"/>
                <w:lang w:val="en-ZA" w:eastAsia="en-ZA"/>
              </w:rPr>
              <w:t>.</w:t>
            </w:r>
            <w:r w:rsidRPr="00733F2C">
              <w:rPr>
                <w:rFonts w:ascii="Calibri" w:eastAsia="Times New Roman" w:hAnsi="Calibri" w:cs="Calibri"/>
                <w:sz w:val="16"/>
                <w:szCs w:val="16"/>
                <w:lang w:val="en-ZA" w:eastAsia="en-ZA"/>
              </w:rPr>
              <w:t>0%</w:t>
            </w:r>
          </w:p>
        </w:tc>
      </w:tr>
      <w:tr w:rsidR="00635BF5" w:rsidRPr="00635BF5" w14:paraId="042174FE" w14:textId="77777777" w:rsidTr="00733F2C">
        <w:trPr>
          <w:trHeight w:val="255"/>
        </w:trPr>
        <w:tc>
          <w:tcPr>
            <w:tcW w:w="3459" w:type="dxa"/>
            <w:tcBorders>
              <w:top w:val="nil"/>
              <w:left w:val="single" w:sz="4" w:space="0" w:color="auto"/>
              <w:bottom w:val="single" w:sz="4" w:space="0" w:color="auto"/>
              <w:right w:val="single" w:sz="4" w:space="0" w:color="auto"/>
            </w:tcBorders>
            <w:shd w:val="clear" w:color="auto" w:fill="auto"/>
            <w:hideMark/>
          </w:tcPr>
          <w:p w14:paraId="5C082B57" w14:textId="77777777" w:rsidR="00635BF5" w:rsidRPr="00733F2C" w:rsidRDefault="00635BF5" w:rsidP="00635BF5">
            <w:pPr>
              <w:jc w:val="lef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Standard Bank Angola, 2017</w:t>
            </w:r>
          </w:p>
        </w:tc>
        <w:tc>
          <w:tcPr>
            <w:tcW w:w="2373" w:type="dxa"/>
            <w:tcBorders>
              <w:top w:val="nil"/>
              <w:left w:val="nil"/>
              <w:bottom w:val="single" w:sz="4" w:space="0" w:color="auto"/>
              <w:right w:val="single" w:sz="4" w:space="0" w:color="auto"/>
            </w:tcBorders>
            <w:shd w:val="clear" w:color="auto" w:fill="auto"/>
            <w:noWrap/>
            <w:hideMark/>
          </w:tcPr>
          <w:p w14:paraId="40738165"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220 267 000</w:t>
            </w:r>
          </w:p>
        </w:tc>
        <w:tc>
          <w:tcPr>
            <w:tcW w:w="2187" w:type="dxa"/>
            <w:tcBorders>
              <w:top w:val="nil"/>
              <w:left w:val="nil"/>
              <w:bottom w:val="single" w:sz="4" w:space="0" w:color="auto"/>
              <w:right w:val="single" w:sz="4" w:space="0" w:color="auto"/>
            </w:tcBorders>
            <w:shd w:val="clear" w:color="auto" w:fill="auto"/>
            <w:noWrap/>
            <w:hideMark/>
          </w:tcPr>
          <w:p w14:paraId="2A37E2E6" w14:textId="77777777"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4 032 443</w:t>
            </w:r>
          </w:p>
        </w:tc>
        <w:tc>
          <w:tcPr>
            <w:tcW w:w="1008" w:type="dxa"/>
            <w:tcBorders>
              <w:top w:val="nil"/>
              <w:left w:val="nil"/>
              <w:bottom w:val="single" w:sz="4" w:space="0" w:color="auto"/>
              <w:right w:val="single" w:sz="4" w:space="0" w:color="auto"/>
            </w:tcBorders>
            <w:shd w:val="clear" w:color="auto" w:fill="auto"/>
            <w:noWrap/>
            <w:hideMark/>
          </w:tcPr>
          <w:p w14:paraId="3D0857EA" w14:textId="609257F9" w:rsidR="00635BF5" w:rsidRPr="00733F2C" w:rsidRDefault="00635BF5" w:rsidP="00635BF5">
            <w:pPr>
              <w:jc w:val="righ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1</w:t>
            </w:r>
            <w:r w:rsidR="00085650">
              <w:rPr>
                <w:rFonts w:ascii="Calibri" w:eastAsia="Times New Roman" w:hAnsi="Calibri" w:cs="Calibri"/>
                <w:sz w:val="16"/>
                <w:szCs w:val="16"/>
                <w:lang w:val="en-ZA" w:eastAsia="en-ZA"/>
              </w:rPr>
              <w:t>.</w:t>
            </w:r>
            <w:r w:rsidRPr="00733F2C">
              <w:rPr>
                <w:rFonts w:ascii="Calibri" w:eastAsia="Times New Roman" w:hAnsi="Calibri" w:cs="Calibri"/>
                <w:sz w:val="16"/>
                <w:szCs w:val="16"/>
                <w:lang w:val="en-ZA" w:eastAsia="en-ZA"/>
              </w:rPr>
              <w:t>8%</w:t>
            </w:r>
          </w:p>
        </w:tc>
      </w:tr>
      <w:tr w:rsidR="00635BF5" w:rsidRPr="00635BF5" w14:paraId="3F4D83F4" w14:textId="77777777" w:rsidTr="00733F2C">
        <w:trPr>
          <w:trHeight w:val="285"/>
        </w:trPr>
        <w:tc>
          <w:tcPr>
            <w:tcW w:w="3459" w:type="dxa"/>
            <w:tcBorders>
              <w:top w:val="nil"/>
              <w:left w:val="single" w:sz="4" w:space="0" w:color="auto"/>
              <w:bottom w:val="single" w:sz="4" w:space="0" w:color="auto"/>
              <w:right w:val="single" w:sz="4" w:space="0" w:color="auto"/>
            </w:tcBorders>
            <w:shd w:val="clear" w:color="auto" w:fill="auto"/>
            <w:hideMark/>
          </w:tcPr>
          <w:p w14:paraId="1291E49B" w14:textId="77777777" w:rsidR="00635BF5" w:rsidRPr="00733F2C" w:rsidRDefault="00635BF5" w:rsidP="00635BF5">
            <w:pPr>
              <w:jc w:val="left"/>
              <w:rPr>
                <w:rFonts w:ascii="Calibri" w:eastAsia="Times New Roman" w:hAnsi="Calibri" w:cs="Calibri"/>
                <w:b/>
                <w:sz w:val="16"/>
                <w:szCs w:val="16"/>
                <w:lang w:val="en-ZA" w:eastAsia="en-ZA"/>
              </w:rPr>
            </w:pPr>
            <w:r w:rsidRPr="00733F2C">
              <w:rPr>
                <w:rFonts w:ascii="Calibri" w:eastAsia="Times New Roman" w:hAnsi="Calibri" w:cs="Calibri"/>
                <w:b/>
                <w:sz w:val="16"/>
                <w:szCs w:val="16"/>
                <w:lang w:val="en-ZA" w:eastAsia="en-ZA"/>
              </w:rPr>
              <w:t xml:space="preserve">Total        </w:t>
            </w:r>
          </w:p>
        </w:tc>
        <w:tc>
          <w:tcPr>
            <w:tcW w:w="2373" w:type="dxa"/>
            <w:tcBorders>
              <w:top w:val="nil"/>
              <w:left w:val="nil"/>
              <w:bottom w:val="single" w:sz="4" w:space="0" w:color="auto"/>
              <w:right w:val="single" w:sz="4" w:space="0" w:color="auto"/>
            </w:tcBorders>
            <w:shd w:val="clear" w:color="auto" w:fill="auto"/>
            <w:noWrap/>
            <w:hideMark/>
          </w:tcPr>
          <w:p w14:paraId="01FBC7DC" w14:textId="77777777" w:rsidR="00635BF5" w:rsidRPr="00733F2C" w:rsidRDefault="00635BF5" w:rsidP="00635BF5">
            <w:pPr>
              <w:jc w:val="right"/>
              <w:rPr>
                <w:rFonts w:ascii="Calibri" w:eastAsia="Times New Roman" w:hAnsi="Calibri" w:cs="Calibri"/>
                <w:b/>
                <w:sz w:val="16"/>
                <w:szCs w:val="16"/>
                <w:lang w:val="en-ZA" w:eastAsia="en-ZA"/>
              </w:rPr>
            </w:pPr>
            <w:r w:rsidRPr="00733F2C">
              <w:rPr>
                <w:rFonts w:ascii="Calibri" w:eastAsia="Times New Roman" w:hAnsi="Calibri" w:cs="Calibri"/>
                <w:b/>
                <w:sz w:val="16"/>
                <w:szCs w:val="16"/>
                <w:lang w:val="en-ZA" w:eastAsia="en-ZA"/>
              </w:rPr>
              <w:t>13 061 797 496</w:t>
            </w:r>
          </w:p>
        </w:tc>
        <w:tc>
          <w:tcPr>
            <w:tcW w:w="2187" w:type="dxa"/>
            <w:tcBorders>
              <w:top w:val="nil"/>
              <w:left w:val="nil"/>
              <w:bottom w:val="single" w:sz="4" w:space="0" w:color="auto"/>
              <w:right w:val="single" w:sz="4" w:space="0" w:color="auto"/>
            </w:tcBorders>
            <w:shd w:val="clear" w:color="auto" w:fill="auto"/>
            <w:noWrap/>
            <w:hideMark/>
          </w:tcPr>
          <w:p w14:paraId="332EE338" w14:textId="77777777" w:rsidR="00635BF5" w:rsidRPr="00733F2C" w:rsidRDefault="00635BF5" w:rsidP="00635BF5">
            <w:pPr>
              <w:jc w:val="right"/>
              <w:rPr>
                <w:rFonts w:ascii="Calibri" w:eastAsia="Times New Roman" w:hAnsi="Calibri" w:cs="Calibri"/>
                <w:b/>
                <w:sz w:val="16"/>
                <w:szCs w:val="16"/>
                <w:lang w:val="en-ZA" w:eastAsia="en-ZA"/>
              </w:rPr>
            </w:pPr>
            <w:r w:rsidRPr="00733F2C">
              <w:rPr>
                <w:rFonts w:ascii="Calibri" w:eastAsia="Times New Roman" w:hAnsi="Calibri" w:cs="Calibri"/>
                <w:b/>
                <w:sz w:val="16"/>
                <w:szCs w:val="16"/>
                <w:lang w:val="en-ZA" w:eastAsia="en-ZA"/>
              </w:rPr>
              <w:t>1 016 749 370</w:t>
            </w:r>
          </w:p>
        </w:tc>
        <w:tc>
          <w:tcPr>
            <w:tcW w:w="1008" w:type="dxa"/>
            <w:tcBorders>
              <w:top w:val="nil"/>
              <w:left w:val="nil"/>
              <w:bottom w:val="single" w:sz="4" w:space="0" w:color="auto"/>
              <w:right w:val="single" w:sz="4" w:space="0" w:color="auto"/>
            </w:tcBorders>
            <w:shd w:val="clear" w:color="auto" w:fill="auto"/>
            <w:noWrap/>
            <w:hideMark/>
          </w:tcPr>
          <w:p w14:paraId="28CF99D7" w14:textId="77777777" w:rsidR="00635BF5" w:rsidRPr="00733F2C" w:rsidRDefault="00635BF5" w:rsidP="00635BF5">
            <w:pPr>
              <w:jc w:val="left"/>
              <w:rPr>
                <w:rFonts w:ascii="Calibri" w:eastAsia="Times New Roman" w:hAnsi="Calibri" w:cs="Calibri"/>
                <w:sz w:val="16"/>
                <w:szCs w:val="16"/>
                <w:lang w:val="en-ZA" w:eastAsia="en-ZA"/>
              </w:rPr>
            </w:pPr>
            <w:r w:rsidRPr="00733F2C">
              <w:rPr>
                <w:rFonts w:ascii="Calibri" w:eastAsia="Times New Roman" w:hAnsi="Calibri" w:cs="Calibri"/>
                <w:sz w:val="16"/>
                <w:szCs w:val="16"/>
                <w:lang w:val="en-ZA" w:eastAsia="en-ZA"/>
              </w:rPr>
              <w:t> </w:t>
            </w:r>
          </w:p>
        </w:tc>
      </w:tr>
    </w:tbl>
    <w:p w14:paraId="024CE2CB" w14:textId="77777777" w:rsidR="008A293C" w:rsidRPr="008A293C" w:rsidRDefault="008A293C" w:rsidP="008A293C">
      <w:pPr>
        <w:autoSpaceDE w:val="0"/>
        <w:autoSpaceDN w:val="0"/>
        <w:adjustRightInd w:val="0"/>
        <w:rPr>
          <w:rFonts w:eastAsia="Times New Roman" w:cstheme="minorHAnsi"/>
          <w:i/>
          <w:sz w:val="18"/>
          <w:szCs w:val="18"/>
        </w:rPr>
      </w:pPr>
      <w:r w:rsidRPr="008A293C">
        <w:rPr>
          <w:rFonts w:eastAsia="Times New Roman" w:cstheme="minorHAnsi"/>
          <w:i/>
          <w:sz w:val="18"/>
          <w:szCs w:val="18"/>
        </w:rPr>
        <w:t>Sources: Banks’ annual reports, years stated in table</w:t>
      </w:r>
    </w:p>
    <w:p w14:paraId="3E8D0FB1" w14:textId="77777777" w:rsidR="00711D46" w:rsidRDefault="00711D46" w:rsidP="008A293C">
      <w:pPr>
        <w:rPr>
          <w:lang w:val="en-US"/>
        </w:rPr>
      </w:pPr>
    </w:p>
    <w:p w14:paraId="5AA5242A" w14:textId="463C9F1C" w:rsidR="008A293C" w:rsidRDefault="008A293C" w:rsidP="006A5A40">
      <w:pPr>
        <w:rPr>
          <w:lang w:val="en-US"/>
        </w:rPr>
      </w:pPr>
      <w:r w:rsidRPr="008A293C">
        <w:rPr>
          <w:lang w:val="en-US"/>
        </w:rPr>
        <w:t>Despite low uptake, most large banks in Angola do offer housing products. The largest lenders are Banco de Poupança e Crédito (BPC), Banco Internacional de Credito (BIC), and Banco Angolano de Investimento (BAI). BPC is a state-owned savings and credit bank. In addition to mortgages, it also offers loans for housing rehabilitation or repair work.</w:t>
      </w:r>
      <w:r w:rsidR="00BE0E08">
        <w:rPr>
          <w:lang w:val="en-US"/>
        </w:rPr>
        <w:t xml:space="preserve"> </w:t>
      </w:r>
      <w:r w:rsidRPr="008A293C">
        <w:rPr>
          <w:lang w:val="en-US"/>
        </w:rPr>
        <w:t>All the banks’ credit portfolios contracted in 2017, owing to a weakened macroeconomic environment.</w:t>
      </w:r>
    </w:p>
    <w:p w14:paraId="61CFCF58" w14:textId="77777777" w:rsidR="004F51A8" w:rsidRPr="006A5A40" w:rsidRDefault="004F51A8" w:rsidP="006A5A40">
      <w:pPr>
        <w:rPr>
          <w:lang w:val="en-US"/>
        </w:rPr>
      </w:pPr>
    </w:p>
    <w:p w14:paraId="64284D18" w14:textId="605B970E" w:rsidR="008A293C" w:rsidRPr="008A293C" w:rsidRDefault="008A293C" w:rsidP="008A293C">
      <w:pPr>
        <w:pStyle w:val="Caption"/>
        <w:rPr>
          <w:b/>
          <w:i w:val="0"/>
          <w:color w:val="FF0000"/>
          <w:sz w:val="22"/>
          <w:szCs w:val="22"/>
        </w:rPr>
      </w:pPr>
      <w:bookmarkStart w:id="55" w:name="_Toc531295673"/>
      <w:r w:rsidRPr="008A293C">
        <w:rPr>
          <w:b/>
          <w:i w:val="0"/>
          <w:color w:val="FF0000"/>
          <w:sz w:val="22"/>
          <w:szCs w:val="22"/>
        </w:rPr>
        <w:t xml:space="preserve">Figure </w:t>
      </w:r>
      <w:r w:rsidRPr="008A293C">
        <w:rPr>
          <w:b/>
          <w:i w:val="0"/>
          <w:color w:val="FF0000"/>
          <w:sz w:val="22"/>
          <w:szCs w:val="22"/>
        </w:rPr>
        <w:fldChar w:fldCharType="begin"/>
      </w:r>
      <w:r w:rsidRPr="008A293C">
        <w:rPr>
          <w:b/>
          <w:i w:val="0"/>
          <w:color w:val="FF0000"/>
          <w:sz w:val="22"/>
          <w:szCs w:val="22"/>
        </w:rPr>
        <w:instrText xml:space="preserve"> SEQ Figure \* ARABIC </w:instrText>
      </w:r>
      <w:r w:rsidRPr="008A293C">
        <w:rPr>
          <w:b/>
          <w:i w:val="0"/>
          <w:color w:val="FF0000"/>
          <w:sz w:val="22"/>
          <w:szCs w:val="22"/>
        </w:rPr>
        <w:fldChar w:fldCharType="separate"/>
      </w:r>
      <w:r w:rsidR="00EB2934">
        <w:rPr>
          <w:b/>
          <w:i w:val="0"/>
          <w:noProof/>
          <w:color w:val="FF0000"/>
          <w:sz w:val="22"/>
          <w:szCs w:val="22"/>
        </w:rPr>
        <w:t>6</w:t>
      </w:r>
      <w:r w:rsidRPr="008A293C">
        <w:rPr>
          <w:b/>
          <w:i w:val="0"/>
          <w:color w:val="FF0000"/>
          <w:sz w:val="22"/>
          <w:szCs w:val="22"/>
        </w:rPr>
        <w:fldChar w:fldCharType="end"/>
      </w:r>
      <w:r w:rsidRPr="008A293C">
        <w:rPr>
          <w:b/>
          <w:i w:val="0"/>
          <w:color w:val="FF0000"/>
          <w:sz w:val="22"/>
          <w:szCs w:val="22"/>
        </w:rPr>
        <w:t xml:space="preserve"> Banks</w:t>
      </w:r>
      <w:r w:rsidR="001340D5">
        <w:rPr>
          <w:b/>
          <w:i w:val="0"/>
          <w:color w:val="FF0000"/>
          <w:sz w:val="22"/>
          <w:szCs w:val="22"/>
        </w:rPr>
        <w:t>’</w:t>
      </w:r>
      <w:r w:rsidRPr="008A293C">
        <w:rPr>
          <w:b/>
          <w:i w:val="0"/>
          <w:color w:val="FF0000"/>
          <w:sz w:val="22"/>
          <w:szCs w:val="22"/>
        </w:rPr>
        <w:t xml:space="preserve"> Total Credit Portfolios and Mortgage Credit</w:t>
      </w:r>
      <w:bookmarkEnd w:id="55"/>
    </w:p>
    <w:p w14:paraId="79228747" w14:textId="77777777" w:rsidR="008A293C" w:rsidRPr="00EA28AF" w:rsidRDefault="008A293C" w:rsidP="008A293C">
      <w:pPr>
        <w:autoSpaceDE w:val="0"/>
        <w:autoSpaceDN w:val="0"/>
        <w:adjustRightInd w:val="0"/>
        <w:rPr>
          <w:rFonts w:eastAsia="Times New Roman" w:cstheme="minorHAnsi"/>
          <w:sz w:val="24"/>
        </w:rPr>
      </w:pPr>
      <w:r w:rsidRPr="00EA28AF">
        <w:rPr>
          <w:rFonts w:cstheme="minorHAnsi"/>
          <w:noProof/>
          <w:sz w:val="24"/>
          <w:lang w:val="en-US"/>
        </w:rPr>
        <w:drawing>
          <wp:inline distT="0" distB="0" distL="0" distR="0" wp14:anchorId="47B99EB2" wp14:editId="49B757DE">
            <wp:extent cx="5859145" cy="2519265"/>
            <wp:effectExtent l="0" t="0" r="8255" b="14605"/>
            <wp:docPr id="14" name="Chart 14">
              <a:extLst xmlns:a="http://schemas.openxmlformats.org/drawingml/2006/main">
                <a:ext uri="{FF2B5EF4-FFF2-40B4-BE49-F238E27FC236}">
                  <a16:creationId xmlns:a16="http://schemas.microsoft.com/office/drawing/2014/main" id="{97255EBB-3405-4994-8501-445BA8CE74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ACAEC5" w14:textId="592C6333" w:rsidR="008A293C" w:rsidRPr="00733F2C" w:rsidRDefault="00D66C6A" w:rsidP="00D66C6A">
      <w:pPr>
        <w:autoSpaceDE w:val="0"/>
        <w:autoSpaceDN w:val="0"/>
        <w:adjustRightInd w:val="0"/>
        <w:rPr>
          <w:rFonts w:eastAsia="Times New Roman" w:cstheme="minorHAnsi"/>
          <w:i/>
          <w:sz w:val="18"/>
          <w:szCs w:val="18"/>
        </w:rPr>
      </w:pPr>
      <w:r w:rsidRPr="00733F2C">
        <w:rPr>
          <w:rFonts w:eastAsia="Times New Roman" w:cstheme="minorHAnsi"/>
          <w:i/>
          <w:sz w:val="18"/>
          <w:szCs w:val="18"/>
        </w:rPr>
        <w:t xml:space="preserve">Source: </w:t>
      </w:r>
      <w:r w:rsidR="00B50FDB">
        <w:rPr>
          <w:rFonts w:eastAsia="Times New Roman" w:cstheme="minorHAnsi"/>
          <w:i/>
          <w:sz w:val="18"/>
          <w:szCs w:val="18"/>
        </w:rPr>
        <w:t xml:space="preserve">Bank Annual Reports, years as indicated in table. </w:t>
      </w:r>
    </w:p>
    <w:p w14:paraId="4D9BF54C" w14:textId="77777777" w:rsidR="00B50FDB" w:rsidRDefault="00B50FDB" w:rsidP="008A293C">
      <w:pPr>
        <w:pStyle w:val="Heading3"/>
        <w:numPr>
          <w:ilvl w:val="0"/>
          <w:numId w:val="0"/>
        </w:numPr>
        <w:rPr>
          <w:i/>
          <w:color w:val="FF0000"/>
        </w:rPr>
      </w:pPr>
      <w:bookmarkStart w:id="56" w:name="_Toc520190990"/>
      <w:bookmarkStart w:id="57" w:name="_Toc531295662"/>
      <w:bookmarkStart w:id="58" w:name="_Toc526504676"/>
    </w:p>
    <w:p w14:paraId="1863FE6D" w14:textId="0DC4AFE1" w:rsidR="008A293C" w:rsidRDefault="008A293C" w:rsidP="008A293C">
      <w:pPr>
        <w:pStyle w:val="Heading3"/>
        <w:numPr>
          <w:ilvl w:val="0"/>
          <w:numId w:val="0"/>
        </w:numPr>
        <w:rPr>
          <w:i/>
          <w:color w:val="FF0000"/>
        </w:rPr>
      </w:pPr>
      <w:r w:rsidRPr="008A293C">
        <w:rPr>
          <w:i/>
          <w:color w:val="FF0000"/>
        </w:rPr>
        <w:t>Microfinance</w:t>
      </w:r>
      <w:bookmarkEnd w:id="56"/>
      <w:bookmarkEnd w:id="57"/>
    </w:p>
    <w:p w14:paraId="7C1D491D" w14:textId="77777777" w:rsidR="008A293C" w:rsidRPr="008A293C" w:rsidRDefault="008A293C" w:rsidP="008A293C"/>
    <w:p w14:paraId="4F245D16" w14:textId="15EED01F" w:rsidR="008A293C" w:rsidRDefault="008A293C" w:rsidP="008A293C">
      <w:pPr>
        <w:keepNext/>
        <w:widowControl w:val="0"/>
        <w:spacing w:line="259" w:lineRule="auto"/>
        <w:rPr>
          <w:lang w:val="en-US"/>
        </w:rPr>
      </w:pPr>
      <w:r w:rsidRPr="008A293C">
        <w:rPr>
          <w:lang w:val="en-US"/>
        </w:rPr>
        <w:t xml:space="preserve">Angola’s non-bank financial sector </w:t>
      </w:r>
      <w:r w:rsidR="004F51A8">
        <w:rPr>
          <w:lang w:val="en-US"/>
        </w:rPr>
        <w:t>is</w:t>
      </w:r>
      <w:r w:rsidRPr="008A293C">
        <w:rPr>
          <w:lang w:val="en-US"/>
        </w:rPr>
        <w:t xml:space="preserve"> small. The combined assets of insurance, pension funds and microcredit institutions </w:t>
      </w:r>
      <w:r w:rsidR="00CD5A43" w:rsidRPr="008A293C">
        <w:rPr>
          <w:lang w:val="en-US"/>
        </w:rPr>
        <w:t>equal</w:t>
      </w:r>
      <w:r w:rsidRPr="008A293C">
        <w:rPr>
          <w:lang w:val="en-US"/>
        </w:rPr>
        <w:t xml:space="preserve"> 2 percent of GDP.</w:t>
      </w:r>
      <w:r w:rsidRPr="008A293C">
        <w:rPr>
          <w:vertAlign w:val="superscript"/>
          <w:lang w:val="en-US"/>
        </w:rPr>
        <w:footnoteReference w:id="26"/>
      </w:r>
      <w:r w:rsidRPr="008A293C">
        <w:rPr>
          <w:lang w:val="en-US"/>
        </w:rPr>
        <w:t xml:space="preserve"> The country’s largest MFI is KixiCredito, which offers a housing product known as KixiCasa. It employs a group loan structure, </w:t>
      </w:r>
      <w:r w:rsidR="00B50FDB">
        <w:rPr>
          <w:lang w:val="en-US"/>
        </w:rPr>
        <w:t>extending</w:t>
      </w:r>
      <w:r w:rsidR="00B50FDB" w:rsidRPr="008A293C">
        <w:rPr>
          <w:lang w:val="en-US"/>
        </w:rPr>
        <w:t xml:space="preserve"> </w:t>
      </w:r>
      <w:r w:rsidR="00B50FDB">
        <w:rPr>
          <w:lang w:val="en-US"/>
        </w:rPr>
        <w:t>36 month</w:t>
      </w:r>
      <w:r w:rsidR="00B50FDB" w:rsidRPr="008A293C">
        <w:rPr>
          <w:lang w:val="en-US"/>
        </w:rPr>
        <w:t xml:space="preserve"> </w:t>
      </w:r>
      <w:r w:rsidRPr="008A293C">
        <w:rPr>
          <w:lang w:val="en-US"/>
        </w:rPr>
        <w:t xml:space="preserve">loans of </w:t>
      </w:r>
      <w:r w:rsidR="00B50FDB">
        <w:rPr>
          <w:lang w:val="en-US"/>
        </w:rPr>
        <w:t xml:space="preserve">between US$1,000 and US$5,000 </w:t>
      </w:r>
      <w:r w:rsidRPr="008A293C">
        <w:rPr>
          <w:lang w:val="en-US"/>
        </w:rPr>
        <w:t>for incremental and upgradeable housing. KixiCredito has more than 25</w:t>
      </w:r>
      <w:r w:rsidR="004F51A8">
        <w:rPr>
          <w:lang w:val="en-US"/>
        </w:rPr>
        <w:t> </w:t>
      </w:r>
      <w:r w:rsidRPr="008A293C">
        <w:rPr>
          <w:lang w:val="en-US"/>
        </w:rPr>
        <w:t xml:space="preserve">000 clients and lent $45 million in 2015. </w:t>
      </w:r>
    </w:p>
    <w:p w14:paraId="4113E564" w14:textId="77777777" w:rsidR="008A293C" w:rsidRPr="008A293C" w:rsidRDefault="008A293C" w:rsidP="008A293C">
      <w:pPr>
        <w:rPr>
          <w:lang w:val="en-US"/>
        </w:rPr>
      </w:pPr>
    </w:p>
    <w:p w14:paraId="33540359" w14:textId="05B2F03C" w:rsidR="008A293C" w:rsidRPr="008A293C" w:rsidRDefault="008A293C" w:rsidP="008A293C">
      <w:pPr>
        <w:keepNext/>
        <w:widowControl w:val="0"/>
        <w:spacing w:line="259" w:lineRule="auto"/>
        <w:rPr>
          <w:lang w:val="en-US"/>
        </w:rPr>
      </w:pPr>
      <w:r w:rsidRPr="008A293C">
        <w:rPr>
          <w:lang w:val="en-US"/>
        </w:rPr>
        <w:t xml:space="preserve">KixiCredito has sourced money abroad to expand its operations, including debt from the Triodos Sustainable Finance Foundation and </w:t>
      </w:r>
      <w:r w:rsidRPr="008A293C">
        <w:rPr>
          <w:rFonts w:cstheme="minorHAnsi"/>
          <w:szCs w:val="22"/>
        </w:rPr>
        <w:t>from</w:t>
      </w:r>
      <w:r w:rsidRPr="008A293C">
        <w:rPr>
          <w:lang w:val="en-US"/>
        </w:rPr>
        <w:t xml:space="preserve"> REALL, as well as a </w:t>
      </w:r>
      <w:r w:rsidR="004F51A8">
        <w:rPr>
          <w:lang w:val="en-US"/>
        </w:rPr>
        <w:t>US</w:t>
      </w:r>
      <w:r w:rsidRPr="008A293C">
        <w:rPr>
          <w:lang w:val="en-US"/>
        </w:rPr>
        <w:t xml:space="preserve">$5 million loan from the IFC in 2015. </w:t>
      </w:r>
    </w:p>
    <w:p w14:paraId="391134E4" w14:textId="77777777" w:rsidR="008A293C" w:rsidRPr="008A293C" w:rsidRDefault="008A293C" w:rsidP="008A293C">
      <w:pPr>
        <w:rPr>
          <w:lang w:val="en-US"/>
        </w:rPr>
      </w:pPr>
    </w:p>
    <w:p w14:paraId="6426D436" w14:textId="7C505A9E" w:rsidR="008A293C" w:rsidRDefault="008A293C" w:rsidP="008A293C">
      <w:pPr>
        <w:keepNext/>
        <w:widowControl w:val="0"/>
        <w:spacing w:line="259" w:lineRule="auto"/>
        <w:rPr>
          <w:lang w:val="en-US"/>
        </w:rPr>
      </w:pPr>
      <w:r w:rsidRPr="008A293C">
        <w:rPr>
          <w:lang w:val="en-US"/>
        </w:rPr>
        <w:t xml:space="preserve">KixiCredito was created by Development Workshop (DW) Angola, a long-standing non-profit. DW also founded HabiTerra, an </w:t>
      </w:r>
      <w:r w:rsidRPr="008A293C">
        <w:rPr>
          <w:rFonts w:cstheme="minorHAnsi"/>
          <w:szCs w:val="22"/>
        </w:rPr>
        <w:t>organi</w:t>
      </w:r>
      <w:r w:rsidR="001C1ED4">
        <w:rPr>
          <w:rFonts w:cstheme="minorHAnsi"/>
          <w:szCs w:val="22"/>
        </w:rPr>
        <w:t>s</w:t>
      </w:r>
      <w:r w:rsidRPr="008A293C">
        <w:rPr>
          <w:rFonts w:cstheme="minorHAnsi"/>
          <w:szCs w:val="22"/>
        </w:rPr>
        <w:t>ation</w:t>
      </w:r>
      <w:r w:rsidRPr="008A293C">
        <w:rPr>
          <w:lang w:val="en-US"/>
        </w:rPr>
        <w:t xml:space="preserve"> that provides land management and housing services. HabiTerra developed a project with KixiCredito in Huambo compris</w:t>
      </w:r>
      <w:r w:rsidR="004F51A8">
        <w:rPr>
          <w:lang w:val="en-US"/>
        </w:rPr>
        <w:t>ing</w:t>
      </w:r>
      <w:r w:rsidRPr="008A293C">
        <w:rPr>
          <w:lang w:val="en-US"/>
        </w:rPr>
        <w:t xml:space="preserve"> 600 affordable housing units. The project budget was approximately </w:t>
      </w:r>
      <w:r w:rsidR="009A4AA4">
        <w:rPr>
          <w:lang w:val="en-US"/>
        </w:rPr>
        <w:t>US$</w:t>
      </w:r>
      <w:r w:rsidRPr="008A293C">
        <w:rPr>
          <w:lang w:val="en-US"/>
        </w:rPr>
        <w:t>7 million and was partially funded by REAL. It employed a rent-to-buy model, the first of its kind in Angola.</w:t>
      </w:r>
      <w:r w:rsidRPr="008A293C">
        <w:rPr>
          <w:vertAlign w:val="superscript"/>
          <w:lang w:val="en-US"/>
        </w:rPr>
        <w:footnoteReference w:id="27"/>
      </w:r>
      <w:r w:rsidR="00BE0E08">
        <w:rPr>
          <w:lang w:val="en-US"/>
        </w:rPr>
        <w:t xml:space="preserve"> </w:t>
      </w:r>
    </w:p>
    <w:p w14:paraId="0B529A08" w14:textId="4CB9A253" w:rsidR="001C1ED4" w:rsidRDefault="001C1ED4">
      <w:pPr>
        <w:jc w:val="left"/>
        <w:rPr>
          <w:lang w:val="en-US"/>
        </w:rPr>
      </w:pPr>
      <w:r>
        <w:rPr>
          <w:lang w:val="en-US"/>
        </w:rPr>
        <w:br w:type="page"/>
      </w:r>
    </w:p>
    <w:p w14:paraId="08951D54" w14:textId="77777777" w:rsidR="008A293C" w:rsidRPr="008A293C" w:rsidRDefault="008A293C" w:rsidP="008A293C">
      <w:pPr>
        <w:rPr>
          <w:lang w:val="en-US"/>
        </w:rPr>
      </w:pPr>
    </w:p>
    <w:p w14:paraId="40A7FD19" w14:textId="3C09829D" w:rsidR="008A293C" w:rsidRPr="008A293C" w:rsidRDefault="008A293C" w:rsidP="008A293C">
      <w:pPr>
        <w:keepNext/>
        <w:widowControl w:val="0"/>
        <w:spacing w:line="259" w:lineRule="auto"/>
        <w:rPr>
          <w:lang w:val="en-US"/>
        </w:rPr>
      </w:pPr>
      <w:r w:rsidRPr="008A293C">
        <w:rPr>
          <w:lang w:val="en-US"/>
        </w:rPr>
        <w:t xml:space="preserve">HabiTerra’s rent-to-buy model allows low income clients to rent a one or two-bedroom house for a maximum of 18 months. During this </w:t>
      </w:r>
      <w:r w:rsidR="004F51A8" w:rsidRPr="008A293C">
        <w:rPr>
          <w:lang w:val="en-US"/>
        </w:rPr>
        <w:t>time,</w:t>
      </w:r>
      <w:r w:rsidRPr="008A293C">
        <w:rPr>
          <w:lang w:val="en-US"/>
        </w:rPr>
        <w:t xml:space="preserve"> the rental payments act as a deposit and are sufficient to pay off the land and build a successful credit profile with KixiCredito. When the payments towards land purchase have </w:t>
      </w:r>
      <w:r w:rsidRPr="008A293C">
        <w:rPr>
          <w:rFonts w:cstheme="minorHAnsi"/>
          <w:szCs w:val="22"/>
        </w:rPr>
        <w:t>been</w:t>
      </w:r>
      <w:r w:rsidRPr="008A293C">
        <w:rPr>
          <w:lang w:val="en-US"/>
        </w:rPr>
        <w:t xml:space="preserve"> completed, the house can effectively be sold, and the client will then enter into an agreement for a micro</w:t>
      </w:r>
      <w:r w:rsidR="009A37F7">
        <w:rPr>
          <w:lang w:val="en-US"/>
        </w:rPr>
        <w:t>-</w:t>
      </w:r>
      <w:r w:rsidRPr="008A293C">
        <w:rPr>
          <w:lang w:val="en-US"/>
        </w:rPr>
        <w:t xml:space="preserve">mortgage on the housing unit. Operating in a context where the lowest cost of a new house built by a formal developer </w:t>
      </w:r>
      <w:r w:rsidR="009A37F7">
        <w:rPr>
          <w:lang w:val="en-US"/>
        </w:rPr>
        <w:t>or</w:t>
      </w:r>
      <w:r w:rsidRPr="008A293C">
        <w:rPr>
          <w:lang w:val="en-US"/>
        </w:rPr>
        <w:t xml:space="preserve"> contractor was </w:t>
      </w:r>
      <w:r w:rsidR="009A37F7">
        <w:rPr>
          <w:lang w:val="en-US"/>
        </w:rPr>
        <w:t>Kz</w:t>
      </w:r>
      <w:r w:rsidRPr="008A293C">
        <w:rPr>
          <w:lang w:val="en-US"/>
        </w:rPr>
        <w:t>6</w:t>
      </w:r>
      <w:r w:rsidR="009A37F7">
        <w:rPr>
          <w:lang w:val="en-US"/>
        </w:rPr>
        <w:t> </w:t>
      </w:r>
      <w:r w:rsidRPr="008A293C">
        <w:rPr>
          <w:lang w:val="en-US"/>
        </w:rPr>
        <w:t>396</w:t>
      </w:r>
      <w:r w:rsidR="009A37F7">
        <w:rPr>
          <w:lang w:val="en-US"/>
        </w:rPr>
        <w:t> </w:t>
      </w:r>
      <w:r w:rsidRPr="008A293C">
        <w:rPr>
          <w:lang w:val="en-US"/>
        </w:rPr>
        <w:t>750 (</w:t>
      </w:r>
      <w:r w:rsidR="009A37F7">
        <w:rPr>
          <w:lang w:val="en-US"/>
        </w:rPr>
        <w:t>US$</w:t>
      </w:r>
      <w:r w:rsidRPr="008A293C">
        <w:rPr>
          <w:lang w:val="en-US"/>
        </w:rPr>
        <w:t>25</w:t>
      </w:r>
      <w:r w:rsidR="009A37F7">
        <w:rPr>
          <w:lang w:val="en-US"/>
        </w:rPr>
        <w:t> </w:t>
      </w:r>
      <w:r w:rsidRPr="008A293C">
        <w:rPr>
          <w:lang w:val="en-US"/>
        </w:rPr>
        <w:t>000) in 2017</w:t>
      </w:r>
      <w:r w:rsidR="009A37F7">
        <w:rPr>
          <w:lang w:val="en-US"/>
        </w:rPr>
        <w:t>,</w:t>
      </w:r>
      <w:r w:rsidRPr="008A293C">
        <w:rPr>
          <w:vertAlign w:val="superscript"/>
          <w:lang w:val="en-US"/>
        </w:rPr>
        <w:footnoteReference w:id="28"/>
      </w:r>
      <w:r w:rsidRPr="008A293C">
        <w:rPr>
          <w:lang w:val="en-US"/>
        </w:rPr>
        <w:t xml:space="preserve"> in 2013 HabiTerra’s house price was typically around </w:t>
      </w:r>
      <w:r w:rsidR="009A37F7">
        <w:rPr>
          <w:lang w:val="en-US"/>
        </w:rPr>
        <w:t>Kz</w:t>
      </w:r>
      <w:r w:rsidRPr="008A293C">
        <w:rPr>
          <w:lang w:val="en-US"/>
        </w:rPr>
        <w:t>2</w:t>
      </w:r>
      <w:r w:rsidR="009A37F7">
        <w:rPr>
          <w:lang w:val="en-US"/>
        </w:rPr>
        <w:t> </w:t>
      </w:r>
      <w:r w:rsidRPr="008A293C">
        <w:rPr>
          <w:lang w:val="en-US"/>
        </w:rPr>
        <w:t>302</w:t>
      </w:r>
      <w:r w:rsidR="009A37F7">
        <w:rPr>
          <w:lang w:val="en-US"/>
        </w:rPr>
        <w:t> </w:t>
      </w:r>
      <w:r w:rsidRPr="008A293C">
        <w:rPr>
          <w:lang w:val="en-US"/>
        </w:rPr>
        <w:t>830</w:t>
      </w:r>
      <w:r w:rsidR="009A37F7">
        <w:rPr>
          <w:lang w:val="en-US"/>
        </w:rPr>
        <w:t xml:space="preserve"> </w:t>
      </w:r>
      <w:r w:rsidRPr="008A293C">
        <w:rPr>
          <w:lang w:val="en-US"/>
        </w:rPr>
        <w:t>(</w:t>
      </w:r>
      <w:r w:rsidR="009A4AA4">
        <w:rPr>
          <w:lang w:val="en-US"/>
        </w:rPr>
        <w:t>US$</w:t>
      </w:r>
      <w:r w:rsidRPr="008A293C">
        <w:rPr>
          <w:lang w:val="en-US"/>
        </w:rPr>
        <w:t>9</w:t>
      </w:r>
      <w:r w:rsidR="009A37F7">
        <w:rPr>
          <w:lang w:val="en-US"/>
        </w:rPr>
        <w:t> </w:t>
      </w:r>
      <w:r w:rsidRPr="008A293C">
        <w:rPr>
          <w:lang w:val="en-US"/>
        </w:rPr>
        <w:t>000)</w:t>
      </w:r>
      <w:r w:rsidR="0091320F">
        <w:rPr>
          <w:lang w:val="en-US"/>
        </w:rPr>
        <w:t>.</w:t>
      </w:r>
      <w:r w:rsidR="009A37F7">
        <w:rPr>
          <w:rStyle w:val="FootnoteReference"/>
          <w:lang w:val="en-US"/>
        </w:rPr>
        <w:footnoteReference w:id="29"/>
      </w:r>
    </w:p>
    <w:p w14:paraId="4D6E37EB" w14:textId="77777777" w:rsidR="008A293C" w:rsidRPr="008A293C" w:rsidRDefault="008A293C" w:rsidP="008A293C"/>
    <w:p w14:paraId="6EBBDFB6" w14:textId="2F869744" w:rsidR="008A293C" w:rsidRDefault="008A293C" w:rsidP="008A293C">
      <w:pPr>
        <w:pStyle w:val="Heading3"/>
        <w:numPr>
          <w:ilvl w:val="0"/>
          <w:numId w:val="0"/>
        </w:numPr>
        <w:rPr>
          <w:i/>
          <w:color w:val="FF0000"/>
        </w:rPr>
      </w:pPr>
      <w:bookmarkStart w:id="59" w:name="_Toc520190991"/>
      <w:bookmarkStart w:id="60" w:name="_Toc531295663"/>
      <w:bookmarkEnd w:id="58"/>
      <w:r w:rsidRPr="008A293C">
        <w:rPr>
          <w:i/>
          <w:color w:val="FF0000"/>
        </w:rPr>
        <w:t>Cooperatives</w:t>
      </w:r>
      <w:bookmarkEnd w:id="59"/>
      <w:bookmarkEnd w:id="60"/>
    </w:p>
    <w:p w14:paraId="5965C7DF" w14:textId="77777777" w:rsidR="008A293C" w:rsidRPr="008A293C" w:rsidRDefault="008A293C" w:rsidP="008A293C"/>
    <w:p w14:paraId="38823923" w14:textId="43CD041C" w:rsidR="008A293C" w:rsidRPr="008A293C" w:rsidRDefault="008A293C" w:rsidP="008A293C">
      <w:pPr>
        <w:keepNext/>
        <w:widowControl w:val="0"/>
        <w:spacing w:line="259" w:lineRule="auto"/>
        <w:rPr>
          <w:rFonts w:cstheme="minorHAnsi"/>
          <w:szCs w:val="22"/>
        </w:rPr>
      </w:pPr>
      <w:r w:rsidRPr="008A293C">
        <w:rPr>
          <w:rFonts w:cstheme="minorHAnsi"/>
          <w:szCs w:val="22"/>
        </w:rPr>
        <w:t xml:space="preserve">Between 2008 and </w:t>
      </w:r>
      <w:r w:rsidRPr="008A293C">
        <w:rPr>
          <w:lang w:val="en-US"/>
        </w:rPr>
        <w:t>2016</w:t>
      </w:r>
      <w:r w:rsidRPr="008A293C">
        <w:rPr>
          <w:rFonts w:cstheme="minorHAnsi"/>
          <w:szCs w:val="22"/>
        </w:rPr>
        <w:t xml:space="preserve">, Angola’s broader </w:t>
      </w:r>
      <w:r w:rsidR="0091320F">
        <w:rPr>
          <w:rFonts w:cstheme="minorHAnsi"/>
          <w:szCs w:val="22"/>
        </w:rPr>
        <w:t>c</w:t>
      </w:r>
      <w:r w:rsidRPr="008A293C">
        <w:rPr>
          <w:rFonts w:cstheme="minorHAnsi"/>
          <w:szCs w:val="22"/>
        </w:rPr>
        <w:t>ooperative sector built 12</w:t>
      </w:r>
      <w:r w:rsidR="0091320F">
        <w:rPr>
          <w:rFonts w:cstheme="minorHAnsi"/>
          <w:szCs w:val="22"/>
        </w:rPr>
        <w:t> </w:t>
      </w:r>
      <w:r w:rsidRPr="008A293C">
        <w:rPr>
          <w:rFonts w:cstheme="minorHAnsi"/>
          <w:szCs w:val="22"/>
        </w:rPr>
        <w:t>608 housing</w:t>
      </w:r>
      <w:r w:rsidR="0091320F">
        <w:rPr>
          <w:rFonts w:cstheme="minorHAnsi"/>
          <w:szCs w:val="22"/>
        </w:rPr>
        <w:t xml:space="preserve"> units.</w:t>
      </w:r>
      <w:r w:rsidRPr="008A293C">
        <w:rPr>
          <w:rStyle w:val="FootnoteReference"/>
          <w:rFonts w:cstheme="minorHAnsi"/>
          <w:szCs w:val="22"/>
        </w:rPr>
        <w:footnoteReference w:id="30"/>
      </w:r>
      <w:r w:rsidRPr="008A293C">
        <w:rPr>
          <w:rFonts w:cstheme="minorHAnsi"/>
          <w:szCs w:val="22"/>
        </w:rPr>
        <w:t xml:space="preserve"> Cooperatives typically finance development with a combination of membership payments and bank </w:t>
      </w:r>
      <w:r w:rsidRPr="008A293C">
        <w:rPr>
          <w:szCs w:val="22"/>
          <w:lang w:val="en-US"/>
        </w:rPr>
        <w:t>loans</w:t>
      </w:r>
      <w:r w:rsidRPr="008A293C">
        <w:rPr>
          <w:rFonts w:cstheme="minorHAnsi"/>
          <w:szCs w:val="22"/>
        </w:rPr>
        <w:t xml:space="preserve">. In 2006, for example, Lar do Patria Housing Cooperative secured a </w:t>
      </w:r>
      <w:r w:rsidR="009A4AA4">
        <w:rPr>
          <w:rFonts w:cstheme="minorHAnsi"/>
          <w:szCs w:val="22"/>
        </w:rPr>
        <w:t>US$</w:t>
      </w:r>
      <w:r w:rsidRPr="008A293C">
        <w:rPr>
          <w:rFonts w:cstheme="minorHAnsi"/>
          <w:szCs w:val="22"/>
        </w:rPr>
        <w:t>5 million (</w:t>
      </w:r>
      <w:r w:rsidR="00B50FDB">
        <w:rPr>
          <w:rFonts w:cstheme="minorHAnsi"/>
          <w:szCs w:val="22"/>
        </w:rPr>
        <w:t>Kz</w:t>
      </w:r>
      <w:r w:rsidR="00CD5A43" w:rsidRPr="00CD5A43">
        <w:rPr>
          <w:rFonts w:cstheme="minorHAnsi"/>
          <w:szCs w:val="22"/>
        </w:rPr>
        <w:t>1 552 million</w:t>
      </w:r>
      <w:r w:rsidRPr="008A293C">
        <w:rPr>
          <w:rFonts w:cstheme="minorHAnsi"/>
          <w:szCs w:val="22"/>
        </w:rPr>
        <w:t xml:space="preserve">) loan from the public bank Banco de </w:t>
      </w:r>
      <w:r w:rsidR="00CD5A43" w:rsidRPr="008A293C">
        <w:rPr>
          <w:lang w:val="en-US"/>
        </w:rPr>
        <w:t>Poupança</w:t>
      </w:r>
      <w:r w:rsidR="00CD5A43" w:rsidRPr="008A293C" w:rsidDel="00CD5A43">
        <w:rPr>
          <w:rFonts w:cstheme="minorHAnsi"/>
          <w:szCs w:val="22"/>
        </w:rPr>
        <w:t xml:space="preserve"> </w:t>
      </w:r>
      <w:r w:rsidRPr="008A293C">
        <w:rPr>
          <w:rFonts w:cstheme="minorHAnsi"/>
          <w:szCs w:val="22"/>
        </w:rPr>
        <w:t xml:space="preserve"> e Credito (BPC). The </w:t>
      </w:r>
      <w:r w:rsidR="00CD5A43">
        <w:rPr>
          <w:rFonts w:cstheme="minorHAnsi"/>
          <w:szCs w:val="22"/>
        </w:rPr>
        <w:t>c</w:t>
      </w:r>
      <w:r w:rsidRPr="008A293C">
        <w:rPr>
          <w:rFonts w:cstheme="minorHAnsi"/>
          <w:szCs w:val="22"/>
        </w:rPr>
        <w:t>ooperative has since constructed 5</w:t>
      </w:r>
      <w:r w:rsidR="00CD5A43">
        <w:rPr>
          <w:rFonts w:cstheme="minorHAnsi"/>
          <w:szCs w:val="22"/>
        </w:rPr>
        <w:t> </w:t>
      </w:r>
      <w:r w:rsidRPr="008A293C">
        <w:rPr>
          <w:rFonts w:cstheme="minorHAnsi"/>
          <w:szCs w:val="22"/>
        </w:rPr>
        <w:t xml:space="preserve">000 units at an estimated total investment of </w:t>
      </w:r>
      <w:r w:rsidR="009A4AA4">
        <w:rPr>
          <w:rFonts w:cstheme="minorHAnsi"/>
          <w:szCs w:val="22"/>
        </w:rPr>
        <w:t>US$</w:t>
      </w:r>
      <w:r w:rsidRPr="008A293C">
        <w:rPr>
          <w:rFonts w:cstheme="minorHAnsi"/>
          <w:szCs w:val="22"/>
        </w:rPr>
        <w:t>500 million.</w:t>
      </w:r>
      <w:r w:rsidRPr="008A293C">
        <w:rPr>
          <w:rStyle w:val="FootnoteReference"/>
          <w:rFonts w:cstheme="minorHAnsi"/>
          <w:szCs w:val="22"/>
        </w:rPr>
        <w:footnoteReference w:id="31"/>
      </w:r>
      <w:r w:rsidRPr="008A293C">
        <w:rPr>
          <w:rFonts w:cstheme="minorHAnsi"/>
          <w:szCs w:val="22"/>
        </w:rPr>
        <w:t xml:space="preserve"> </w:t>
      </w:r>
    </w:p>
    <w:p w14:paraId="79EB7D42" w14:textId="513943CE" w:rsidR="008A293C" w:rsidRDefault="008A293C" w:rsidP="0034542F"/>
    <w:p w14:paraId="6FD572F6" w14:textId="64F5B894" w:rsidR="0034542F" w:rsidRDefault="001F3B07" w:rsidP="0034542F">
      <w:pPr>
        <w:pStyle w:val="Heading1"/>
        <w:spacing w:before="0"/>
      </w:pPr>
      <w:bookmarkStart w:id="61" w:name="_Toc526504678"/>
      <w:bookmarkStart w:id="62" w:name="_Toc531295664"/>
      <w:r w:rsidRPr="001F3B07">
        <w:t>Housing Output</w:t>
      </w:r>
      <w:bookmarkEnd w:id="61"/>
      <w:bookmarkEnd w:id="62"/>
    </w:p>
    <w:p w14:paraId="24199C07" w14:textId="03A153D6" w:rsidR="001F3B07" w:rsidRDefault="001F3B07" w:rsidP="001F3B07">
      <w:pPr>
        <w:pStyle w:val="Heading2"/>
      </w:pPr>
      <w:bookmarkStart w:id="63" w:name="_Toc517797583"/>
      <w:bookmarkStart w:id="64" w:name="_Toc531295665"/>
      <w:r w:rsidRPr="002E0677">
        <w:t>Public Sector Provision</w:t>
      </w:r>
      <w:bookmarkEnd w:id="63"/>
      <w:bookmarkEnd w:id="64"/>
    </w:p>
    <w:p w14:paraId="5F19EAB8" w14:textId="77777777" w:rsidR="001F3B07" w:rsidRPr="008A293C" w:rsidRDefault="001F3B07" w:rsidP="001F3B07">
      <w:pPr>
        <w:rPr>
          <w:sz w:val="21"/>
        </w:rPr>
      </w:pPr>
    </w:p>
    <w:p w14:paraId="5DAB55A7" w14:textId="2B2382DC" w:rsidR="008A293C" w:rsidRDefault="008A293C" w:rsidP="008A293C">
      <w:pPr>
        <w:keepNext/>
        <w:widowControl w:val="0"/>
        <w:spacing w:line="259" w:lineRule="auto"/>
        <w:rPr>
          <w:rFonts w:eastAsia="Times New Roman" w:cs="Calibri"/>
          <w:lang w:val="en-US"/>
        </w:rPr>
      </w:pPr>
      <w:r w:rsidRPr="008A293C">
        <w:rPr>
          <w:rFonts w:eastAsia="Times New Roman" w:cs="Calibri"/>
          <w:lang w:val="en-US"/>
        </w:rPr>
        <w:t>The PNH</w:t>
      </w:r>
      <w:r w:rsidR="00804387">
        <w:rPr>
          <w:rFonts w:eastAsia="Times New Roman" w:cs="Calibri"/>
          <w:lang w:val="en-US"/>
        </w:rPr>
        <w:t>U</w:t>
      </w:r>
      <w:r w:rsidRPr="008A293C">
        <w:rPr>
          <w:rFonts w:eastAsia="Times New Roman" w:cs="Calibri"/>
          <w:lang w:val="en-US"/>
        </w:rPr>
        <w:t xml:space="preserve"> envisioned the participation of the state, the private sector, cooperatives, and owner-builders, </w:t>
      </w:r>
      <w:r w:rsidR="00804387">
        <w:rPr>
          <w:rFonts w:eastAsia="Times New Roman" w:cs="Calibri"/>
          <w:lang w:val="en-US"/>
        </w:rPr>
        <w:t xml:space="preserve">in its 2008 one-million-unit housing programme. </w:t>
      </w:r>
      <w:r w:rsidRPr="008A293C">
        <w:rPr>
          <w:rFonts w:eastAsia="Times New Roman" w:cs="Calibri"/>
          <w:lang w:val="en-US"/>
        </w:rPr>
        <w:t>with the four stakeholders delivering 11 percent, 12 percent, 8 percent</w:t>
      </w:r>
      <w:r w:rsidR="001C1ED4">
        <w:rPr>
          <w:rFonts w:eastAsia="Times New Roman" w:cs="Calibri"/>
          <w:lang w:val="en-US"/>
        </w:rPr>
        <w:t>,</w:t>
      </w:r>
      <w:r w:rsidRPr="008A293C">
        <w:rPr>
          <w:rFonts w:eastAsia="Times New Roman" w:cs="Calibri"/>
          <w:lang w:val="en-US"/>
        </w:rPr>
        <w:t xml:space="preserve"> and 68 percent </w:t>
      </w:r>
      <w:r w:rsidRPr="008A293C">
        <w:rPr>
          <w:sz w:val="21"/>
        </w:rPr>
        <w:t>of</w:t>
      </w:r>
      <w:r w:rsidRPr="008A293C">
        <w:rPr>
          <w:rFonts w:eastAsia="Times New Roman" w:cs="Calibri"/>
          <w:lang w:val="en-US"/>
        </w:rPr>
        <w:t xml:space="preserve"> the units, respectively.</w:t>
      </w:r>
      <w:r w:rsidRPr="008A293C">
        <w:rPr>
          <w:rFonts w:eastAsia="Times New Roman" w:cs="Calibri"/>
          <w:vertAlign w:val="superscript"/>
          <w:lang w:val="en-US"/>
        </w:rPr>
        <w:footnoteReference w:id="32"/>
      </w:r>
      <w:r w:rsidRPr="008A293C">
        <w:rPr>
          <w:rFonts w:eastAsia="Times New Roman" w:cs="Calibri"/>
          <w:lang w:val="en-US"/>
        </w:rPr>
        <w:t xml:space="preserve"> The government exceeded its goal of building 115,000 homes by 2015, delivering 152,000 units across the country. The other sectors did not meet their goals.</w:t>
      </w:r>
    </w:p>
    <w:p w14:paraId="02DA4D85" w14:textId="4A4F2858" w:rsidR="00CD5A43" w:rsidRDefault="00CD5A43">
      <w:pPr>
        <w:jc w:val="left"/>
        <w:rPr>
          <w:rFonts w:eastAsia="Times New Roman" w:cs="Calibri"/>
          <w:lang w:val="en-US"/>
        </w:rPr>
      </w:pPr>
      <w:r>
        <w:rPr>
          <w:rFonts w:eastAsia="Times New Roman" w:cs="Calibri"/>
          <w:lang w:val="en-US"/>
        </w:rPr>
        <w:br w:type="page"/>
      </w:r>
    </w:p>
    <w:p w14:paraId="59CB9866" w14:textId="52F0E1F2" w:rsidR="008A293C" w:rsidRPr="00733F2C" w:rsidRDefault="001340D5" w:rsidP="00733F2C">
      <w:pPr>
        <w:pStyle w:val="Caption"/>
        <w:rPr>
          <w:b/>
          <w:color w:val="FF0000"/>
          <w:szCs w:val="22"/>
        </w:rPr>
      </w:pPr>
      <w:bookmarkStart w:id="65" w:name="_Toc531294947"/>
      <w:r w:rsidRPr="00733F2C">
        <w:rPr>
          <w:b/>
          <w:i w:val="0"/>
          <w:color w:val="FF0000"/>
          <w:sz w:val="22"/>
          <w:szCs w:val="22"/>
        </w:rPr>
        <w:t xml:space="preserve">Table </w:t>
      </w:r>
      <w:r w:rsidRPr="00733F2C">
        <w:rPr>
          <w:b/>
          <w:i w:val="0"/>
          <w:color w:val="FF0000"/>
          <w:sz w:val="22"/>
          <w:szCs w:val="22"/>
        </w:rPr>
        <w:fldChar w:fldCharType="begin"/>
      </w:r>
      <w:r w:rsidRPr="00733F2C">
        <w:rPr>
          <w:b/>
          <w:i w:val="0"/>
          <w:color w:val="FF0000"/>
          <w:sz w:val="22"/>
          <w:szCs w:val="22"/>
        </w:rPr>
        <w:instrText xml:space="preserve"> SEQ Table \* ARABIC </w:instrText>
      </w:r>
      <w:r w:rsidRPr="00733F2C">
        <w:rPr>
          <w:b/>
          <w:i w:val="0"/>
          <w:color w:val="FF0000"/>
          <w:sz w:val="22"/>
          <w:szCs w:val="22"/>
        </w:rPr>
        <w:fldChar w:fldCharType="separate"/>
      </w:r>
      <w:r w:rsidR="00EB2934">
        <w:rPr>
          <w:b/>
          <w:i w:val="0"/>
          <w:noProof/>
          <w:color w:val="FF0000"/>
          <w:sz w:val="22"/>
          <w:szCs w:val="22"/>
        </w:rPr>
        <w:t>5</w:t>
      </w:r>
      <w:r w:rsidRPr="00733F2C">
        <w:rPr>
          <w:b/>
          <w:i w:val="0"/>
          <w:color w:val="FF0000"/>
          <w:sz w:val="22"/>
          <w:szCs w:val="22"/>
        </w:rPr>
        <w:fldChar w:fldCharType="end"/>
      </w:r>
      <w:r w:rsidRPr="00733F2C">
        <w:rPr>
          <w:b/>
          <w:i w:val="0"/>
          <w:color w:val="FF0000"/>
          <w:sz w:val="22"/>
          <w:szCs w:val="22"/>
        </w:rPr>
        <w:t>: Examples of State-Built Housing Projects</w:t>
      </w:r>
      <w:bookmarkEnd w:id="65"/>
    </w:p>
    <w:p w14:paraId="0F9A2122" w14:textId="7D86F341" w:rsidR="008A293C" w:rsidRDefault="008A293C" w:rsidP="00711D46">
      <w:pPr>
        <w:autoSpaceDE w:val="0"/>
        <w:autoSpaceDN w:val="0"/>
        <w:adjustRightInd w:val="0"/>
        <w:rPr>
          <w:rFonts w:cstheme="minorHAnsi"/>
          <w:sz w:val="24"/>
        </w:rPr>
      </w:pPr>
      <w:r w:rsidRPr="00EA28AF">
        <w:rPr>
          <w:rFonts w:cstheme="minorHAnsi"/>
          <w:noProof/>
          <w:sz w:val="24"/>
          <w:lang w:val="en-US"/>
        </w:rPr>
        <w:drawing>
          <wp:inline distT="0" distB="0" distL="0" distR="0" wp14:anchorId="480E22D8" wp14:editId="4854EFF9">
            <wp:extent cx="4268362" cy="40401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2783" cy="4044339"/>
                    </a:xfrm>
                    <a:prstGeom prst="rect">
                      <a:avLst/>
                    </a:prstGeom>
                    <a:noFill/>
                    <a:ln>
                      <a:noFill/>
                    </a:ln>
                  </pic:spPr>
                </pic:pic>
              </a:graphicData>
            </a:graphic>
          </wp:inline>
        </w:drawing>
      </w:r>
    </w:p>
    <w:p w14:paraId="3D2EEF9D" w14:textId="77777777" w:rsidR="006A5A40" w:rsidRPr="00711D46" w:rsidRDefault="006A5A40" w:rsidP="00711D46">
      <w:pPr>
        <w:autoSpaceDE w:val="0"/>
        <w:autoSpaceDN w:val="0"/>
        <w:adjustRightInd w:val="0"/>
        <w:rPr>
          <w:rFonts w:cstheme="minorHAnsi"/>
          <w:sz w:val="24"/>
        </w:rPr>
      </w:pPr>
    </w:p>
    <w:p w14:paraId="12C074FC" w14:textId="6CC83858" w:rsidR="00DC61BA" w:rsidRPr="008A293C" w:rsidRDefault="00DC61BA" w:rsidP="00DC61BA">
      <w:pPr>
        <w:keepNext/>
        <w:widowControl w:val="0"/>
        <w:spacing w:line="259" w:lineRule="auto"/>
      </w:pPr>
      <w:r w:rsidRPr="008A293C">
        <w:t>Market uptake of state-built housing has been slow in some projects</w:t>
      </w:r>
      <w:r w:rsidR="00CD5A43">
        <w:t xml:space="preserve">, </w:t>
      </w:r>
      <w:r w:rsidRPr="008A293C">
        <w:t>notably Kilamba</w:t>
      </w:r>
      <w:r w:rsidR="00CD5A43">
        <w:t>,</w:t>
      </w:r>
      <w:r w:rsidRPr="008A293C">
        <w:t xml:space="preserve"> because units were initially priced above the capacity of the intended end</w:t>
      </w:r>
      <w:r w:rsidR="00CD5A43">
        <w:t>-</w:t>
      </w:r>
      <w:r w:rsidRPr="008A293C">
        <w:t>buyer (low income households), and affordable financing was also unavailable.</w:t>
      </w:r>
      <w:r w:rsidR="00BE0E08">
        <w:t xml:space="preserve"> </w:t>
      </w:r>
      <w:r w:rsidRPr="008A293C">
        <w:t>Ultimately</w:t>
      </w:r>
      <w:r w:rsidR="006A048C">
        <w:t>,</w:t>
      </w:r>
      <w:r w:rsidRPr="008A293C">
        <w:t xml:space="preserve"> the state provided direct subsidies to reduce selling prices by 30 to 40 percent and established a parastatal enterprise to provide a rent-to-buy scheme with further subsidi</w:t>
      </w:r>
      <w:r w:rsidR="001C1ED4">
        <w:t>s</w:t>
      </w:r>
      <w:r w:rsidRPr="008A293C">
        <w:t xml:space="preserve">ed interest rates. The units were largely </w:t>
      </w:r>
      <w:r w:rsidR="00C238F9">
        <w:t xml:space="preserve">bought </w:t>
      </w:r>
      <w:r w:rsidRPr="008A293C">
        <w:t>by civil servants, however, not by low income households.</w:t>
      </w:r>
      <w:r w:rsidR="00BE0E08">
        <w:t xml:space="preserve"> </w:t>
      </w:r>
    </w:p>
    <w:p w14:paraId="21A52185" w14:textId="77777777" w:rsidR="001F3B07" w:rsidRPr="009C62CD" w:rsidRDefault="001F3B07" w:rsidP="001F3B07"/>
    <w:p w14:paraId="5703B0A0" w14:textId="5A6AF2C4" w:rsidR="001F3B07" w:rsidRDefault="001F3B07" w:rsidP="001F3B07">
      <w:pPr>
        <w:pStyle w:val="Heading2"/>
      </w:pPr>
      <w:bookmarkStart w:id="66" w:name="_Toc517797584"/>
      <w:bookmarkStart w:id="67" w:name="_Toc531295666"/>
      <w:r w:rsidRPr="002E0677">
        <w:t>Private Sector Provision</w:t>
      </w:r>
      <w:bookmarkEnd w:id="66"/>
      <w:bookmarkEnd w:id="67"/>
    </w:p>
    <w:p w14:paraId="5C686CCB" w14:textId="24DB2923" w:rsidR="00711D46" w:rsidRDefault="00711D46" w:rsidP="001F3B07">
      <w:pPr>
        <w:keepNext/>
        <w:widowControl w:val="0"/>
        <w:spacing w:line="259" w:lineRule="auto"/>
      </w:pPr>
    </w:p>
    <w:p w14:paraId="6F811D19" w14:textId="6AC9C014" w:rsidR="00711D46" w:rsidRPr="00711D46" w:rsidRDefault="00711D46" w:rsidP="00711D46">
      <w:pPr>
        <w:keepNext/>
        <w:widowControl w:val="0"/>
        <w:spacing w:line="259" w:lineRule="auto"/>
        <w:rPr>
          <w:lang w:val="en-US"/>
        </w:rPr>
      </w:pPr>
      <w:r w:rsidRPr="00711D46">
        <w:rPr>
          <w:lang w:val="en-US"/>
        </w:rPr>
        <w:t>By 2015, the private sector had delivered 71</w:t>
      </w:r>
      <w:r w:rsidR="00C238F9">
        <w:rPr>
          <w:lang w:val="en-US"/>
        </w:rPr>
        <w:t> </w:t>
      </w:r>
      <w:r w:rsidRPr="00711D46">
        <w:rPr>
          <w:lang w:val="en-US"/>
        </w:rPr>
        <w:t>246 units, or 60 percent of its target</w:t>
      </w:r>
      <w:r w:rsidR="00804387">
        <w:rPr>
          <w:lang w:val="en-US"/>
        </w:rPr>
        <w:t xml:space="preserve"> for the PNHU programme</w:t>
      </w:r>
      <w:r w:rsidRPr="00711D46">
        <w:rPr>
          <w:lang w:val="en-US"/>
        </w:rPr>
        <w:t>. About 45</w:t>
      </w:r>
      <w:r w:rsidR="00C238F9">
        <w:rPr>
          <w:lang w:val="en-US"/>
        </w:rPr>
        <w:t> </w:t>
      </w:r>
      <w:r w:rsidRPr="00711D46">
        <w:rPr>
          <w:lang w:val="en-US"/>
        </w:rPr>
        <w:t>800 of these homes were built by foreign companies and financed by the state through PPP agreements.</w:t>
      </w:r>
      <w:r w:rsidR="00BE0E08">
        <w:rPr>
          <w:lang w:val="en-US"/>
        </w:rPr>
        <w:t xml:space="preserve"> </w:t>
      </w:r>
      <w:r w:rsidRPr="00711D46">
        <w:rPr>
          <w:lang w:val="en-US"/>
        </w:rPr>
        <w:t>Due to Angola’s command economy history, private real-estate investors and companies building housing usually look to financing from the state rather than the markets to access funding.</w:t>
      </w:r>
    </w:p>
    <w:p w14:paraId="4746431D" w14:textId="77777777" w:rsidR="00711D46" w:rsidRPr="00711D46" w:rsidRDefault="00711D46" w:rsidP="00711D46">
      <w:pPr>
        <w:keepNext/>
        <w:widowControl w:val="0"/>
        <w:spacing w:line="259" w:lineRule="auto"/>
        <w:rPr>
          <w:lang w:val="en-US"/>
        </w:rPr>
      </w:pPr>
    </w:p>
    <w:p w14:paraId="6D899343" w14:textId="58DAC264" w:rsidR="00711D46" w:rsidRPr="00711D46" w:rsidRDefault="00711D46" w:rsidP="00711D46">
      <w:pPr>
        <w:keepNext/>
        <w:widowControl w:val="0"/>
        <w:spacing w:line="259" w:lineRule="auto"/>
        <w:rPr>
          <w:lang w:val="en-US"/>
        </w:rPr>
      </w:pPr>
      <w:r w:rsidRPr="00711D46">
        <w:rPr>
          <w:lang w:val="en-US"/>
        </w:rPr>
        <w:t>Large real estate developers, such as Mar Grandioso, tend to receive funding from abroad and build high-end housing.</w:t>
      </w:r>
      <w:r w:rsidR="00BE0E08">
        <w:rPr>
          <w:lang w:val="en-US"/>
        </w:rPr>
        <w:t xml:space="preserve"> </w:t>
      </w:r>
      <w:r w:rsidRPr="00711D46">
        <w:rPr>
          <w:lang w:val="en-US"/>
        </w:rPr>
        <w:t>Mar Grandioso is 70 percent owned by China’s Dreal Group and the remaining 30 percent minority stake is held by local partners.</w:t>
      </w:r>
      <w:r w:rsidR="00BE0E08">
        <w:rPr>
          <w:lang w:val="en-US"/>
        </w:rPr>
        <w:t xml:space="preserve"> </w:t>
      </w:r>
      <w:r w:rsidRPr="00711D46">
        <w:rPr>
          <w:lang w:val="en-US"/>
        </w:rPr>
        <w:t>Its two showcase projects are Austin and Rose Garden. These are comprehensive, master</w:t>
      </w:r>
      <w:r w:rsidR="00C238F9">
        <w:rPr>
          <w:lang w:val="en-US"/>
        </w:rPr>
        <w:t>-</w:t>
      </w:r>
      <w:r w:rsidRPr="00711D46">
        <w:rPr>
          <w:lang w:val="en-US"/>
        </w:rPr>
        <w:t xml:space="preserve">plan projects with residential units built for Angola’s affluent households. </w:t>
      </w:r>
    </w:p>
    <w:p w14:paraId="4CA09D3E" w14:textId="3DF55974" w:rsidR="001F3B07" w:rsidRPr="002E0677" w:rsidRDefault="001F3B07" w:rsidP="001F3B07"/>
    <w:p w14:paraId="226A11CC" w14:textId="77777777" w:rsidR="00711D46" w:rsidRPr="00711D46" w:rsidRDefault="00711D46" w:rsidP="00733F2C">
      <w:pPr>
        <w:pStyle w:val="Heading1"/>
        <w:rPr>
          <w:lang w:val="en-US"/>
        </w:rPr>
      </w:pPr>
      <w:bookmarkStart w:id="68" w:name="_Toc520190995"/>
      <w:bookmarkStart w:id="69" w:name="_Toc531295667"/>
      <w:r w:rsidRPr="00711D46">
        <w:rPr>
          <w:lang w:val="en-US"/>
        </w:rPr>
        <w:t>Challenges and Opportunities</w:t>
      </w:r>
      <w:bookmarkEnd w:id="68"/>
      <w:bookmarkEnd w:id="69"/>
      <w:r w:rsidRPr="00711D46">
        <w:rPr>
          <w:lang w:val="en-US"/>
        </w:rPr>
        <w:t xml:space="preserve"> </w:t>
      </w:r>
    </w:p>
    <w:p w14:paraId="5E9DE6ED" w14:textId="77777777" w:rsidR="00711D46" w:rsidRDefault="00711D46" w:rsidP="001F3B07">
      <w:pPr>
        <w:keepNext/>
        <w:widowControl w:val="0"/>
        <w:spacing w:line="259" w:lineRule="auto"/>
        <w:rPr>
          <w:rFonts w:cs="Calibri"/>
          <w:szCs w:val="22"/>
        </w:rPr>
      </w:pPr>
    </w:p>
    <w:p w14:paraId="675EBDCF" w14:textId="028AB823" w:rsidR="00711D46" w:rsidRDefault="00711D46" w:rsidP="00711D46">
      <w:pPr>
        <w:keepNext/>
        <w:widowControl w:val="0"/>
        <w:spacing w:line="259" w:lineRule="auto"/>
        <w:rPr>
          <w:rFonts w:cs="Calibri"/>
          <w:szCs w:val="22"/>
          <w:lang w:val="en-US"/>
        </w:rPr>
      </w:pPr>
      <w:r w:rsidRPr="00711D46">
        <w:rPr>
          <w:rFonts w:cs="Calibri"/>
          <w:szCs w:val="22"/>
          <w:lang w:val="en-US"/>
        </w:rPr>
        <w:t xml:space="preserve">Angola’s relatively high GDP per capita of </w:t>
      </w:r>
      <w:r w:rsidR="009A4AA4">
        <w:rPr>
          <w:rFonts w:cs="Calibri"/>
          <w:szCs w:val="22"/>
          <w:lang w:val="en-US"/>
        </w:rPr>
        <w:t>US$</w:t>
      </w:r>
      <w:r w:rsidRPr="00711D46">
        <w:rPr>
          <w:rFonts w:cs="Calibri"/>
          <w:szCs w:val="22"/>
          <w:lang w:val="en-US"/>
        </w:rPr>
        <w:t>3</w:t>
      </w:r>
      <w:r w:rsidR="00C238F9">
        <w:rPr>
          <w:rFonts w:cs="Calibri"/>
          <w:szCs w:val="22"/>
          <w:lang w:val="en-US"/>
        </w:rPr>
        <w:t> </w:t>
      </w:r>
      <w:r w:rsidRPr="00711D46">
        <w:rPr>
          <w:rFonts w:cs="Calibri"/>
          <w:szCs w:val="22"/>
          <w:lang w:val="en-US"/>
        </w:rPr>
        <w:t xml:space="preserve">606 (when compared to the SADC region average of </w:t>
      </w:r>
      <w:r w:rsidR="009A4AA4">
        <w:rPr>
          <w:rFonts w:cs="Calibri"/>
          <w:szCs w:val="22"/>
          <w:lang w:val="en-US"/>
        </w:rPr>
        <w:t>US$</w:t>
      </w:r>
      <w:r w:rsidRPr="00711D46">
        <w:rPr>
          <w:rFonts w:cs="Calibri"/>
          <w:szCs w:val="22"/>
          <w:lang w:val="en-US"/>
        </w:rPr>
        <w:t>1</w:t>
      </w:r>
      <w:r w:rsidR="00C238F9">
        <w:rPr>
          <w:rFonts w:cs="Calibri"/>
          <w:szCs w:val="22"/>
          <w:lang w:val="en-US"/>
        </w:rPr>
        <w:t> </w:t>
      </w:r>
      <w:r w:rsidRPr="00711D46">
        <w:rPr>
          <w:rFonts w:cs="Calibri"/>
          <w:szCs w:val="22"/>
          <w:lang w:val="en-US"/>
        </w:rPr>
        <w:t>760) is mainly due to its oil exports.</w:t>
      </w:r>
      <w:r w:rsidRPr="00711D46">
        <w:rPr>
          <w:rFonts w:cs="Calibri"/>
          <w:szCs w:val="22"/>
          <w:vertAlign w:val="superscript"/>
          <w:lang w:val="en-US"/>
        </w:rPr>
        <w:footnoteReference w:id="33"/>
      </w:r>
      <w:r w:rsidRPr="00711D46">
        <w:rPr>
          <w:rFonts w:cs="Calibri"/>
          <w:szCs w:val="22"/>
          <w:lang w:val="en-US"/>
        </w:rPr>
        <w:t xml:space="preserve"> The country’s reliance on oil revenue also characteri</w:t>
      </w:r>
      <w:r w:rsidR="001C1ED4">
        <w:rPr>
          <w:rFonts w:cs="Calibri"/>
          <w:szCs w:val="22"/>
          <w:lang w:val="en-US"/>
        </w:rPr>
        <w:t>s</w:t>
      </w:r>
      <w:r w:rsidRPr="00711D46">
        <w:rPr>
          <w:rFonts w:cs="Calibri"/>
          <w:szCs w:val="22"/>
          <w:lang w:val="en-US"/>
        </w:rPr>
        <w:t>es the country’s economy and housing market, which is heavily controlled by the state and marked by strong relations with China.</w:t>
      </w:r>
      <w:r w:rsidR="00BE0E08">
        <w:rPr>
          <w:rFonts w:cs="Calibri"/>
          <w:szCs w:val="22"/>
          <w:lang w:val="en-US"/>
        </w:rPr>
        <w:t xml:space="preserve"> </w:t>
      </w:r>
    </w:p>
    <w:p w14:paraId="21864688" w14:textId="77777777" w:rsidR="00711D46" w:rsidRPr="00711D46" w:rsidRDefault="00711D46" w:rsidP="00711D46">
      <w:pPr>
        <w:keepNext/>
        <w:widowControl w:val="0"/>
        <w:spacing w:line="259" w:lineRule="auto"/>
        <w:rPr>
          <w:rFonts w:cs="Calibri"/>
          <w:b/>
          <w:szCs w:val="22"/>
          <w:lang w:val="en-US"/>
        </w:rPr>
      </w:pPr>
    </w:p>
    <w:p w14:paraId="38A48BEF" w14:textId="41AC6793" w:rsidR="00711D46" w:rsidRDefault="00711D46" w:rsidP="00711D46">
      <w:pPr>
        <w:keepNext/>
        <w:widowControl w:val="0"/>
        <w:spacing w:line="259" w:lineRule="auto"/>
        <w:rPr>
          <w:rFonts w:cs="Calibri"/>
          <w:szCs w:val="22"/>
          <w:lang w:val="en-US"/>
        </w:rPr>
      </w:pPr>
      <w:r w:rsidRPr="00711D46">
        <w:rPr>
          <w:rFonts w:cs="Calibri"/>
          <w:szCs w:val="22"/>
          <w:lang w:val="en-US"/>
        </w:rPr>
        <w:t xml:space="preserve">Angola’s exposure to volatility in oil markets has prompted its new president to seek </w:t>
      </w:r>
      <w:r w:rsidR="00642C11" w:rsidRPr="00711D46">
        <w:rPr>
          <w:rFonts w:cs="Calibri"/>
          <w:szCs w:val="22"/>
          <w:lang w:val="en-US"/>
        </w:rPr>
        <w:t>aid</w:t>
      </w:r>
      <w:r w:rsidRPr="00711D46">
        <w:rPr>
          <w:rFonts w:cs="Calibri"/>
          <w:szCs w:val="22"/>
          <w:lang w:val="en-US"/>
        </w:rPr>
        <w:t xml:space="preserve"> from the IMF </w:t>
      </w:r>
      <w:r w:rsidR="00C238F9">
        <w:rPr>
          <w:rFonts w:cs="Calibri"/>
          <w:szCs w:val="22"/>
          <w:lang w:val="en-US"/>
        </w:rPr>
        <w:t xml:space="preserve">to </w:t>
      </w:r>
      <w:r w:rsidRPr="00711D46">
        <w:rPr>
          <w:rFonts w:cs="Calibri"/>
          <w:szCs w:val="22"/>
          <w:lang w:val="en-US"/>
        </w:rPr>
        <w:t>attract foreign direct investment in the future. The country’s ability to access international capital markets and its nascent but functioning exchange are positive signs for potential investors. Real estate investment opportunities presented by EGTI, the state-owned land management company, might be worth</w:t>
      </w:r>
      <w:r w:rsidR="00C238F9">
        <w:rPr>
          <w:rFonts w:cs="Calibri"/>
          <w:szCs w:val="22"/>
          <w:lang w:val="en-US"/>
        </w:rPr>
        <w:t xml:space="preserve"> consideration by interested </w:t>
      </w:r>
      <w:r w:rsidRPr="00711D46">
        <w:rPr>
          <w:rFonts w:cs="Calibri"/>
          <w:szCs w:val="22"/>
          <w:lang w:val="en-US"/>
        </w:rPr>
        <w:t>foreign investors.</w:t>
      </w:r>
      <w:r w:rsidR="00BE0E08">
        <w:rPr>
          <w:rFonts w:cs="Calibri"/>
          <w:szCs w:val="22"/>
          <w:lang w:val="en-US"/>
        </w:rPr>
        <w:t xml:space="preserve"> </w:t>
      </w:r>
    </w:p>
    <w:p w14:paraId="1275EE07" w14:textId="77777777" w:rsidR="00711D46" w:rsidRPr="00711D46" w:rsidRDefault="00711D46" w:rsidP="00711D46">
      <w:pPr>
        <w:keepNext/>
        <w:widowControl w:val="0"/>
        <w:spacing w:line="259" w:lineRule="auto"/>
        <w:rPr>
          <w:rFonts w:cs="Calibri"/>
          <w:szCs w:val="22"/>
          <w:lang w:val="en-US"/>
        </w:rPr>
      </w:pPr>
    </w:p>
    <w:p w14:paraId="1B993295" w14:textId="685823F4" w:rsidR="00711D46" w:rsidRPr="00711D46" w:rsidRDefault="00711D46" w:rsidP="00711D46">
      <w:pPr>
        <w:keepNext/>
        <w:widowControl w:val="0"/>
        <w:spacing w:line="259" w:lineRule="auto"/>
        <w:rPr>
          <w:rFonts w:cs="Calibri"/>
          <w:szCs w:val="22"/>
          <w:lang w:val="en-US"/>
        </w:rPr>
      </w:pPr>
      <w:r w:rsidRPr="00711D46">
        <w:rPr>
          <w:rFonts w:cs="Calibri"/>
          <w:szCs w:val="22"/>
          <w:lang w:val="en-US"/>
        </w:rPr>
        <w:t>The enactment of several new laws, including a new Securities Code in 2015, are also steps in the right direction. Ideally sources of investment capital for housing lending will eventually include pension funds and private investment funds. Further land tenure reform and fiscal decentrali</w:t>
      </w:r>
      <w:r w:rsidR="001C1ED4">
        <w:rPr>
          <w:rFonts w:cs="Calibri"/>
          <w:szCs w:val="22"/>
          <w:lang w:val="en-US"/>
        </w:rPr>
        <w:t>s</w:t>
      </w:r>
      <w:r w:rsidRPr="00711D46">
        <w:rPr>
          <w:rFonts w:cs="Calibri"/>
          <w:szCs w:val="22"/>
          <w:lang w:val="en-US"/>
        </w:rPr>
        <w:t xml:space="preserve">ation to municipalities would also help to stimulate private sector investment in housing and encourage banks to lend more. Better mortgage legislation </w:t>
      </w:r>
      <w:r w:rsidR="001C1ED4">
        <w:rPr>
          <w:rFonts w:cs="Calibri"/>
          <w:szCs w:val="22"/>
          <w:lang w:val="en-US"/>
        </w:rPr>
        <w:t xml:space="preserve">could </w:t>
      </w:r>
      <w:r w:rsidRPr="00711D46">
        <w:rPr>
          <w:rFonts w:cs="Calibri"/>
          <w:szCs w:val="22"/>
          <w:lang w:val="en-US"/>
        </w:rPr>
        <w:t xml:space="preserve">increase private financing for the housing sector and </w:t>
      </w:r>
      <w:r w:rsidR="001C1ED4">
        <w:rPr>
          <w:rFonts w:cs="Calibri"/>
          <w:szCs w:val="22"/>
          <w:lang w:val="en-US"/>
        </w:rPr>
        <w:t xml:space="preserve">give </w:t>
      </w:r>
      <w:r w:rsidRPr="00711D46">
        <w:rPr>
          <w:rFonts w:cs="Calibri"/>
          <w:szCs w:val="22"/>
          <w:lang w:val="en-US"/>
        </w:rPr>
        <w:t>commercial developers the confidence to move down-market where substantial unmet demand exists.</w:t>
      </w:r>
    </w:p>
    <w:p w14:paraId="7A3116F6" w14:textId="2101C03B" w:rsidR="00D12E38" w:rsidRPr="001F3B07" w:rsidRDefault="00D12E38" w:rsidP="001F3B07">
      <w:pPr>
        <w:keepNext/>
        <w:widowControl w:val="0"/>
        <w:spacing w:line="259" w:lineRule="auto"/>
        <w:rPr>
          <w:rFonts w:cs="Calibri"/>
          <w:szCs w:val="22"/>
        </w:rPr>
      </w:pPr>
    </w:p>
    <w:sectPr w:rsidR="00D12E38" w:rsidRPr="001F3B07" w:rsidSect="005D1F9E">
      <w:headerReference w:type="even" r:id="rId16"/>
      <w:headerReference w:type="default" r:id="rId17"/>
      <w:footerReference w:type="even" r:id="rId18"/>
      <w:footerReference w:type="default" r:id="rId19"/>
      <w:pgSz w:w="11900" w:h="16840"/>
      <w:pgMar w:top="939" w:right="1440" w:bottom="1440" w:left="1440"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661B" w14:textId="77777777" w:rsidR="004F0652" w:rsidRDefault="004F0652" w:rsidP="00DE7945">
      <w:r>
        <w:separator/>
      </w:r>
    </w:p>
  </w:endnote>
  <w:endnote w:type="continuationSeparator" w:id="0">
    <w:p w14:paraId="5676EFAA" w14:textId="77777777" w:rsidR="004F0652" w:rsidRDefault="004F0652" w:rsidP="00DE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666790"/>
      <w:docPartObj>
        <w:docPartGallery w:val="Page Numbers (Bottom of Page)"/>
        <w:docPartUnique/>
      </w:docPartObj>
    </w:sdtPr>
    <w:sdtEndPr>
      <w:rPr>
        <w:rStyle w:val="PageNumber"/>
      </w:rPr>
    </w:sdtEndPr>
    <w:sdtContent>
      <w:p w14:paraId="5EE457DE" w14:textId="187AB18B" w:rsidR="00733F2C" w:rsidRDefault="00733F2C" w:rsidP="000772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790BD98E" w14:textId="77777777" w:rsidR="00733F2C" w:rsidRDefault="00733F2C">
    <w:pPr>
      <w:pStyle w:val="Footer"/>
    </w:pPr>
  </w:p>
  <w:p w14:paraId="56A60ABB" w14:textId="77777777" w:rsidR="00733F2C" w:rsidRDefault="00733F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color w:val="FF5500"/>
        <w:sz w:val="16"/>
      </w:rPr>
      <w:id w:val="1943415864"/>
      <w:docPartObj>
        <w:docPartGallery w:val="Page Numbers (Bottom of Page)"/>
        <w:docPartUnique/>
      </w:docPartObj>
    </w:sdtPr>
    <w:sdtEndPr>
      <w:rPr>
        <w:rStyle w:val="PageNumber"/>
      </w:rPr>
    </w:sdtEndPr>
    <w:sdtContent>
      <w:p w14:paraId="5BF21E3E" w14:textId="03AB0184" w:rsidR="00733F2C" w:rsidRPr="007A427D" w:rsidRDefault="00733F2C" w:rsidP="007A427D">
        <w:pPr>
          <w:pStyle w:val="Footer"/>
          <w:framePr w:wrap="none" w:vAnchor="text" w:hAnchor="margin" w:xAlign="right" w:y="1"/>
          <w:rPr>
            <w:rStyle w:val="PageNumber"/>
            <w:b/>
            <w:color w:val="FF5500"/>
            <w:sz w:val="16"/>
          </w:rPr>
        </w:pPr>
        <w:r w:rsidRPr="007A427D">
          <w:rPr>
            <w:rStyle w:val="PageNumber"/>
            <w:b/>
            <w:color w:val="FF5500"/>
            <w:sz w:val="16"/>
          </w:rPr>
          <w:fldChar w:fldCharType="begin"/>
        </w:r>
        <w:r w:rsidRPr="007A427D">
          <w:rPr>
            <w:rStyle w:val="PageNumber"/>
            <w:b/>
            <w:color w:val="FF5500"/>
            <w:sz w:val="16"/>
          </w:rPr>
          <w:instrText xml:space="preserve"> PAGE </w:instrText>
        </w:r>
        <w:r w:rsidRPr="007A427D">
          <w:rPr>
            <w:rStyle w:val="PageNumber"/>
            <w:b/>
            <w:color w:val="FF5500"/>
            <w:sz w:val="16"/>
          </w:rPr>
          <w:fldChar w:fldCharType="separate"/>
        </w:r>
        <w:r>
          <w:rPr>
            <w:rStyle w:val="PageNumber"/>
            <w:b/>
            <w:noProof/>
            <w:color w:val="FF5500"/>
            <w:sz w:val="16"/>
          </w:rPr>
          <w:t>3</w:t>
        </w:r>
        <w:r w:rsidRPr="007A427D">
          <w:rPr>
            <w:rStyle w:val="PageNumber"/>
            <w:b/>
            <w:color w:val="FF5500"/>
            <w:sz w:val="16"/>
          </w:rPr>
          <w:fldChar w:fldCharType="end"/>
        </w:r>
      </w:p>
    </w:sdtContent>
  </w:sdt>
  <w:p w14:paraId="727F0C4F" w14:textId="716E5D74" w:rsidR="00733F2C" w:rsidRPr="007A427D" w:rsidRDefault="00733F2C" w:rsidP="007A427D">
    <w:pPr>
      <w:pStyle w:val="Footer"/>
      <w:shd w:val="clear" w:color="auto" w:fill="FF5500"/>
      <w:ind w:right="360"/>
      <w:rPr>
        <w:b/>
        <w:color w:val="FFFFFF" w:themeColor="background1"/>
        <w:sz w:val="16"/>
      </w:rPr>
    </w:pPr>
    <w:r>
      <w:rPr>
        <w:b/>
        <w:color w:val="FFFFFF" w:themeColor="background1"/>
        <w:sz w:val="16"/>
      </w:rPr>
      <w:t>Housing Investment Landscapes</w:t>
    </w:r>
    <w:r w:rsidRPr="007A427D">
      <w:rPr>
        <w:b/>
        <w:color w:val="FFFFFF" w:themeColor="background1"/>
        <w:sz w:val="16"/>
      </w:rPr>
      <w:tab/>
    </w:r>
    <w:r>
      <w:rPr>
        <w:b/>
        <w:color w:val="FFFFFF" w:themeColor="background1"/>
        <w:sz w:val="16"/>
      </w:rPr>
      <w:t>Angola (October</w:t>
    </w:r>
    <w:r w:rsidRPr="007A427D">
      <w:rPr>
        <w:b/>
        <w:color w:val="FFFFFF" w:themeColor="background1"/>
        <w:sz w:val="16"/>
      </w:rPr>
      <w:t xml:space="preserve"> 2018) </w:t>
    </w:r>
    <w:r w:rsidRPr="007A427D">
      <w:rPr>
        <w:b/>
        <w:color w:val="FFFFFF" w:themeColor="background1"/>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8D29" w14:textId="77777777" w:rsidR="004F0652" w:rsidRDefault="004F0652" w:rsidP="00DE7945">
      <w:r>
        <w:separator/>
      </w:r>
    </w:p>
  </w:footnote>
  <w:footnote w:type="continuationSeparator" w:id="0">
    <w:p w14:paraId="2D9380BB" w14:textId="77777777" w:rsidR="004F0652" w:rsidRDefault="004F0652" w:rsidP="00DE7945">
      <w:r>
        <w:continuationSeparator/>
      </w:r>
    </w:p>
  </w:footnote>
  <w:footnote w:id="1">
    <w:p w14:paraId="153D0038" w14:textId="18682A66" w:rsidR="00733F2C" w:rsidRPr="00C00189" w:rsidRDefault="00733F2C" w:rsidP="00C00189">
      <w:pPr>
        <w:pStyle w:val="FootnoteText"/>
        <w:rPr>
          <w:rFonts w:asciiTheme="minorHAnsi" w:hAnsiTheme="minorHAnsi"/>
          <w:sz w:val="18"/>
          <w:szCs w:val="18"/>
        </w:rPr>
      </w:pPr>
      <w:r w:rsidRPr="00C00189">
        <w:rPr>
          <w:rStyle w:val="FootnoteReference"/>
          <w:rFonts w:asciiTheme="minorHAnsi" w:hAnsiTheme="minorHAnsi"/>
          <w:sz w:val="18"/>
          <w:szCs w:val="18"/>
        </w:rPr>
        <w:footnoteRef/>
      </w:r>
      <w:r w:rsidRPr="00C00189">
        <w:rPr>
          <w:rFonts w:asciiTheme="minorHAnsi" w:hAnsiTheme="minorHAnsi"/>
          <w:sz w:val="18"/>
          <w:szCs w:val="18"/>
        </w:rPr>
        <w:t xml:space="preserve"> </w:t>
      </w:r>
      <w:r>
        <w:rPr>
          <w:rFonts w:asciiTheme="minorHAnsi" w:hAnsiTheme="minorHAnsi"/>
          <w:sz w:val="18"/>
          <w:szCs w:val="18"/>
        </w:rPr>
        <w:t xml:space="preserve">Finmark Trust (2010). </w:t>
      </w:r>
      <w:r w:rsidRPr="006E1047">
        <w:rPr>
          <w:rFonts w:asciiTheme="minorHAnsi" w:hAnsiTheme="minorHAnsi"/>
          <w:sz w:val="18"/>
          <w:szCs w:val="18"/>
        </w:rPr>
        <w:t>Access to housing finance in Africa: Exploring the issues No. 11</w:t>
      </w:r>
      <w:r w:rsidRPr="00C00189">
        <w:rPr>
          <w:rFonts w:asciiTheme="minorHAnsi" w:hAnsiTheme="minorHAnsi"/>
          <w:sz w:val="18"/>
          <w:szCs w:val="18"/>
        </w:rPr>
        <w:t xml:space="preserve">. </w:t>
      </w:r>
      <w:r>
        <w:rPr>
          <w:rFonts w:asciiTheme="minorHAnsi" w:hAnsiTheme="minorHAnsi"/>
          <w:sz w:val="18"/>
          <w:szCs w:val="18"/>
        </w:rPr>
        <w:t>Pg 21</w:t>
      </w:r>
    </w:p>
  </w:footnote>
  <w:footnote w:id="2">
    <w:p w14:paraId="603E10ED" w14:textId="6F2F4DF7" w:rsidR="00733F2C" w:rsidRDefault="00733F2C" w:rsidP="00C00189">
      <w:pPr>
        <w:pStyle w:val="FootnoteText"/>
      </w:pPr>
      <w:r w:rsidRPr="002903BF">
        <w:rPr>
          <w:rStyle w:val="FootnoteReference"/>
          <w:rFonts w:asciiTheme="minorHAnsi" w:hAnsiTheme="minorHAnsi"/>
          <w:sz w:val="18"/>
          <w:szCs w:val="18"/>
        </w:rPr>
        <w:footnoteRef/>
      </w:r>
      <w:r w:rsidRPr="002903BF">
        <w:rPr>
          <w:rFonts w:asciiTheme="minorHAnsi" w:hAnsiTheme="minorHAnsi"/>
          <w:sz w:val="18"/>
          <w:szCs w:val="18"/>
        </w:rPr>
        <w:t xml:space="preserve"> OPEC </w:t>
      </w:r>
      <w:r w:rsidRPr="00733F2C">
        <w:rPr>
          <w:rFonts w:asciiTheme="minorHAnsi" w:hAnsiTheme="minorHAnsi"/>
          <w:sz w:val="18"/>
          <w:szCs w:val="18"/>
        </w:rPr>
        <w:t>(</w:t>
      </w:r>
      <w:r w:rsidRPr="002903BF">
        <w:rPr>
          <w:rFonts w:asciiTheme="minorHAnsi" w:hAnsiTheme="minorHAnsi"/>
          <w:sz w:val="18"/>
          <w:szCs w:val="18"/>
        </w:rPr>
        <w:t>2016).</w:t>
      </w:r>
      <w:r>
        <w:rPr>
          <w:rFonts w:asciiTheme="minorHAnsi" w:hAnsiTheme="minorHAnsi"/>
          <w:sz w:val="18"/>
          <w:szCs w:val="18"/>
        </w:rPr>
        <w:t xml:space="preserve"> Angola Facts and F</w:t>
      </w:r>
      <w:r w:rsidRPr="002903BF">
        <w:rPr>
          <w:rFonts w:asciiTheme="minorHAnsi" w:hAnsiTheme="minorHAnsi"/>
          <w:sz w:val="18"/>
          <w:szCs w:val="18"/>
        </w:rPr>
        <w:t>igures</w:t>
      </w:r>
      <w:r>
        <w:rPr>
          <w:rFonts w:asciiTheme="minorHAnsi" w:hAnsiTheme="minorHAnsi"/>
          <w:sz w:val="18"/>
          <w:szCs w:val="18"/>
        </w:rPr>
        <w:t>. www.opec.org</w:t>
      </w:r>
    </w:p>
  </w:footnote>
  <w:footnote w:id="3">
    <w:p w14:paraId="481C30DC" w14:textId="0F384323" w:rsidR="00733F2C" w:rsidRPr="00C00189" w:rsidRDefault="00733F2C" w:rsidP="00C00189">
      <w:pPr>
        <w:pStyle w:val="FootnoteText"/>
        <w:rPr>
          <w:rFonts w:asciiTheme="minorHAnsi" w:hAnsiTheme="minorHAnsi"/>
          <w:sz w:val="18"/>
          <w:szCs w:val="18"/>
        </w:rPr>
      </w:pPr>
      <w:r w:rsidRPr="002903BF">
        <w:rPr>
          <w:rStyle w:val="FootnoteReference"/>
          <w:rFonts w:asciiTheme="minorHAnsi" w:hAnsiTheme="minorHAnsi"/>
          <w:sz w:val="18"/>
          <w:szCs w:val="18"/>
        </w:rPr>
        <w:footnoteRef/>
      </w:r>
      <w:r w:rsidRPr="002903BF">
        <w:rPr>
          <w:rFonts w:asciiTheme="minorHAnsi" w:hAnsiTheme="minorHAnsi"/>
          <w:sz w:val="18"/>
          <w:szCs w:val="18"/>
        </w:rPr>
        <w:t xml:space="preserve"> CAHF (2016). Angola’s Housing Sectors: Understanding Market Dynamics, Performance, and Opportunities. </w:t>
      </w:r>
    </w:p>
  </w:footnote>
  <w:footnote w:id="4">
    <w:p w14:paraId="7C8B3CD0" w14:textId="7C743E06" w:rsidR="00733F2C" w:rsidRPr="00C00189" w:rsidRDefault="00733F2C" w:rsidP="00C00189">
      <w:pPr>
        <w:pStyle w:val="FootnoteText"/>
        <w:rPr>
          <w:rFonts w:asciiTheme="minorHAnsi" w:hAnsiTheme="minorHAnsi"/>
          <w:sz w:val="18"/>
          <w:szCs w:val="18"/>
        </w:rPr>
      </w:pPr>
      <w:r w:rsidRPr="00C00189">
        <w:rPr>
          <w:rStyle w:val="FootnoteReference"/>
          <w:rFonts w:asciiTheme="minorHAnsi" w:hAnsiTheme="minorHAnsi"/>
          <w:sz w:val="18"/>
          <w:szCs w:val="18"/>
        </w:rPr>
        <w:footnoteRef/>
      </w:r>
      <w:r w:rsidRPr="00C00189">
        <w:rPr>
          <w:rFonts w:asciiTheme="minorHAnsi" w:hAnsiTheme="minorHAnsi"/>
          <w:sz w:val="18"/>
          <w:szCs w:val="18"/>
        </w:rPr>
        <w:t xml:space="preserve"> </w:t>
      </w:r>
      <w:r w:rsidRPr="00414D5A">
        <w:rPr>
          <w:rFonts w:asciiTheme="minorHAnsi" w:hAnsiTheme="minorHAnsi"/>
          <w:sz w:val="18"/>
          <w:szCs w:val="18"/>
        </w:rPr>
        <w:t xml:space="preserve">Republic of Angola National Habitat Committee </w:t>
      </w:r>
      <w:r>
        <w:rPr>
          <w:rFonts w:asciiTheme="minorHAnsi" w:hAnsiTheme="minorHAnsi"/>
          <w:sz w:val="18"/>
          <w:szCs w:val="18"/>
        </w:rPr>
        <w:t xml:space="preserve">(2016). </w:t>
      </w:r>
      <w:r w:rsidRPr="00C00189">
        <w:rPr>
          <w:rFonts w:asciiTheme="minorHAnsi" w:hAnsiTheme="minorHAnsi"/>
          <w:sz w:val="18"/>
          <w:szCs w:val="18"/>
        </w:rPr>
        <w:t>Angola Habitat III Report</w:t>
      </w:r>
      <w:r>
        <w:rPr>
          <w:rFonts w:asciiTheme="minorHAnsi" w:hAnsiTheme="minorHAnsi"/>
          <w:sz w:val="18"/>
          <w:szCs w:val="18"/>
        </w:rPr>
        <w:t>. Pg 69</w:t>
      </w:r>
    </w:p>
  </w:footnote>
  <w:footnote w:id="5">
    <w:p w14:paraId="711B688A" w14:textId="43C5FD9C" w:rsidR="00733F2C" w:rsidRPr="00733F2C" w:rsidRDefault="00733F2C">
      <w:pPr>
        <w:pStyle w:val="FootnoteText"/>
        <w:rPr>
          <w:lang w:val="en-US"/>
        </w:rPr>
      </w:pPr>
      <w:r>
        <w:rPr>
          <w:rStyle w:val="FootnoteReference"/>
        </w:rPr>
        <w:footnoteRef/>
      </w:r>
      <w:r>
        <w:t xml:space="preserve"> </w:t>
      </w:r>
      <w:r w:rsidRPr="00733F2C">
        <w:rPr>
          <w:rFonts w:asciiTheme="minorHAnsi" w:hAnsiTheme="minorHAnsi"/>
          <w:sz w:val="18"/>
          <w:szCs w:val="18"/>
        </w:rPr>
        <w:t>Macau Daily Times (2011). Outside Angola’s chaotic capital, Chinese workers build new city.</w:t>
      </w:r>
    </w:p>
  </w:footnote>
  <w:footnote w:id="6">
    <w:p w14:paraId="04A8F00D" w14:textId="6DFFD69C" w:rsidR="00733F2C" w:rsidRDefault="00733F2C" w:rsidP="00C00189">
      <w:pPr>
        <w:pStyle w:val="FootnoteText"/>
      </w:pPr>
      <w:r w:rsidRPr="00C00189">
        <w:rPr>
          <w:rStyle w:val="FootnoteReference"/>
          <w:rFonts w:asciiTheme="minorHAnsi" w:hAnsiTheme="minorHAnsi"/>
          <w:sz w:val="18"/>
          <w:szCs w:val="18"/>
        </w:rPr>
        <w:footnoteRef/>
      </w:r>
      <w:r w:rsidRPr="00C00189">
        <w:rPr>
          <w:rFonts w:asciiTheme="minorHAnsi" w:hAnsiTheme="minorHAnsi"/>
          <w:sz w:val="18"/>
          <w:szCs w:val="18"/>
        </w:rPr>
        <w:t xml:space="preserve"> CAHF</w:t>
      </w:r>
      <w:r>
        <w:rPr>
          <w:rFonts w:asciiTheme="minorHAnsi" w:hAnsiTheme="minorHAnsi"/>
          <w:sz w:val="18"/>
          <w:szCs w:val="18"/>
        </w:rPr>
        <w:t xml:space="preserve"> (</w:t>
      </w:r>
      <w:r w:rsidRPr="00C00189">
        <w:rPr>
          <w:rFonts w:asciiTheme="minorHAnsi" w:hAnsiTheme="minorHAnsi"/>
          <w:sz w:val="18"/>
          <w:szCs w:val="18"/>
        </w:rPr>
        <w:t>2016</w:t>
      </w:r>
      <w:r>
        <w:rPr>
          <w:rFonts w:asciiTheme="minorHAnsi" w:hAnsiTheme="minorHAnsi"/>
          <w:sz w:val="18"/>
          <w:szCs w:val="18"/>
        </w:rPr>
        <w:t xml:space="preserve">). </w:t>
      </w:r>
      <w:r w:rsidRPr="00C00189">
        <w:rPr>
          <w:rFonts w:asciiTheme="minorHAnsi" w:hAnsiTheme="minorHAnsi"/>
          <w:sz w:val="18"/>
          <w:szCs w:val="18"/>
        </w:rPr>
        <w:t>Angola Housing Sector</w:t>
      </w:r>
      <w:r>
        <w:rPr>
          <w:rFonts w:asciiTheme="minorHAnsi" w:hAnsiTheme="minorHAnsi"/>
          <w:sz w:val="18"/>
          <w:szCs w:val="18"/>
        </w:rPr>
        <w:t>s.</w:t>
      </w:r>
    </w:p>
  </w:footnote>
  <w:footnote w:id="7">
    <w:p w14:paraId="2B660D0A" w14:textId="0AD91284" w:rsidR="00733F2C" w:rsidRPr="00C00189" w:rsidRDefault="00733F2C" w:rsidP="00C00189">
      <w:pPr>
        <w:pStyle w:val="FootnoteText"/>
        <w:rPr>
          <w:rFonts w:asciiTheme="minorHAnsi" w:hAnsiTheme="minorHAnsi"/>
          <w:sz w:val="18"/>
          <w:szCs w:val="18"/>
          <w:lang w:val="es-AR"/>
        </w:rPr>
      </w:pPr>
      <w:r w:rsidRPr="00C00189">
        <w:rPr>
          <w:rStyle w:val="FootnoteReference"/>
          <w:rFonts w:asciiTheme="minorHAnsi" w:hAnsiTheme="minorHAnsi"/>
          <w:sz w:val="18"/>
          <w:szCs w:val="18"/>
        </w:rPr>
        <w:footnoteRef/>
      </w:r>
      <w:r w:rsidRPr="00C00189">
        <w:rPr>
          <w:rFonts w:asciiTheme="minorHAnsi" w:hAnsiTheme="minorHAnsi"/>
          <w:sz w:val="18"/>
          <w:szCs w:val="18"/>
          <w:lang w:val="es-AR"/>
        </w:rPr>
        <w:t xml:space="preserve"> </w:t>
      </w:r>
      <w:r w:rsidRPr="00B50FDB">
        <w:rPr>
          <w:rFonts w:asciiTheme="minorHAnsi" w:hAnsiTheme="minorHAnsi"/>
          <w:sz w:val="18"/>
          <w:szCs w:val="18"/>
          <w:lang w:val="es-AR"/>
        </w:rPr>
        <w:t>Bodiva website, 2018. http://www.bodiva.ao/</w:t>
      </w:r>
      <w:r w:rsidRPr="00733F2C" w:rsidDel="00925E35">
        <w:rPr>
          <w:rFonts w:asciiTheme="minorHAnsi" w:hAnsiTheme="minorHAnsi"/>
          <w:sz w:val="18"/>
          <w:szCs w:val="18"/>
          <w:lang w:val="es-AR"/>
        </w:rPr>
        <w:t xml:space="preserve"> </w:t>
      </w:r>
      <w:r w:rsidRPr="00733F2C">
        <w:rPr>
          <w:rFonts w:asciiTheme="minorHAnsi" w:hAnsiTheme="minorHAnsi"/>
          <w:sz w:val="18"/>
          <w:szCs w:val="18"/>
          <w:lang w:val="es-AR"/>
        </w:rPr>
        <w:t>2018</w:t>
      </w:r>
    </w:p>
  </w:footnote>
  <w:footnote w:id="8">
    <w:p w14:paraId="4D2EBA06" w14:textId="60324F8A" w:rsidR="00733F2C" w:rsidRPr="00733F2C" w:rsidRDefault="00733F2C">
      <w:pPr>
        <w:pStyle w:val="FootnoteText"/>
        <w:rPr>
          <w:lang w:val="en-ZA"/>
        </w:rPr>
      </w:pPr>
      <w:r>
        <w:rPr>
          <w:rStyle w:val="FootnoteReference"/>
        </w:rPr>
        <w:footnoteRef/>
      </w:r>
      <w:r>
        <w:t xml:space="preserve"> </w:t>
      </w:r>
      <w:r w:rsidRPr="00733F2C">
        <w:rPr>
          <w:rFonts w:asciiTheme="minorHAnsi" w:hAnsiTheme="minorHAnsi"/>
          <w:sz w:val="18"/>
          <w:szCs w:val="18"/>
          <w:lang w:val="es-AR"/>
        </w:rPr>
        <w:t>At an exchange rate of US$1 = Kz310,44 at 29 November 2018</w:t>
      </w:r>
    </w:p>
  </w:footnote>
  <w:footnote w:id="9">
    <w:p w14:paraId="0927C755" w14:textId="7BDCAA87" w:rsidR="00733F2C" w:rsidRPr="009F4723" w:rsidRDefault="00733F2C" w:rsidP="009F4723">
      <w:pPr>
        <w:pStyle w:val="FootnoteText"/>
        <w:rPr>
          <w:rFonts w:asciiTheme="minorHAnsi" w:hAnsiTheme="minorHAnsi"/>
          <w:sz w:val="18"/>
          <w:szCs w:val="18"/>
          <w:lang w:val="es-AR"/>
        </w:rPr>
      </w:pPr>
      <w:r w:rsidRPr="00B50FDB">
        <w:rPr>
          <w:rStyle w:val="FootnoteReference"/>
          <w:rFonts w:asciiTheme="minorHAnsi" w:hAnsiTheme="minorHAnsi"/>
          <w:sz w:val="18"/>
          <w:szCs w:val="18"/>
        </w:rPr>
        <w:footnoteRef/>
      </w:r>
      <w:r w:rsidRPr="00733F2C">
        <w:rPr>
          <w:rFonts w:asciiTheme="minorHAnsi" w:hAnsiTheme="minorHAnsi"/>
          <w:sz w:val="18"/>
          <w:szCs w:val="18"/>
          <w:lang w:val="es-AR"/>
        </w:rPr>
        <w:t>Agência Angolana de Regulação e Supervisão de Seguros</w:t>
      </w:r>
      <w:r w:rsidRPr="00925E35">
        <w:rPr>
          <w:rFonts w:asciiTheme="minorHAnsi" w:hAnsiTheme="minorHAnsi"/>
          <w:sz w:val="18"/>
          <w:szCs w:val="18"/>
          <w:lang w:val="es-AR"/>
        </w:rPr>
        <w:t xml:space="preserve">, </w:t>
      </w:r>
      <w:r>
        <w:rPr>
          <w:rFonts w:asciiTheme="minorHAnsi" w:hAnsiTheme="minorHAnsi"/>
          <w:sz w:val="18"/>
          <w:szCs w:val="18"/>
          <w:lang w:val="es-AR"/>
        </w:rPr>
        <w:t>“</w:t>
      </w:r>
      <w:r w:rsidRPr="00925E35">
        <w:rPr>
          <w:rFonts w:asciiTheme="minorHAnsi" w:hAnsiTheme="minorHAnsi"/>
          <w:sz w:val="18"/>
          <w:szCs w:val="18"/>
          <w:lang w:val="es-AR"/>
        </w:rPr>
        <w:t>Evolução do mercado de fundos de pensoes 2014-201</w:t>
      </w:r>
      <w:r>
        <w:rPr>
          <w:rFonts w:asciiTheme="minorHAnsi" w:hAnsiTheme="minorHAnsi"/>
          <w:sz w:val="18"/>
          <w:szCs w:val="18"/>
          <w:lang w:val="es-AR"/>
        </w:rPr>
        <w:t>6,” 2018.</w:t>
      </w:r>
    </w:p>
  </w:footnote>
  <w:footnote w:id="10">
    <w:p w14:paraId="1B8ADF28" w14:textId="0E2379E4" w:rsidR="00733F2C" w:rsidRPr="009F4723" w:rsidRDefault="00733F2C" w:rsidP="009F4723">
      <w:pPr>
        <w:pStyle w:val="FootnoteText"/>
        <w:jc w:val="left"/>
        <w:rPr>
          <w:rFonts w:asciiTheme="minorHAnsi" w:hAnsiTheme="minorHAnsi"/>
          <w:sz w:val="18"/>
          <w:szCs w:val="18"/>
          <w:lang w:val="es-AR"/>
        </w:rPr>
      </w:pPr>
      <w:r w:rsidRPr="009F4723">
        <w:rPr>
          <w:rStyle w:val="FootnoteReference"/>
          <w:rFonts w:asciiTheme="minorHAnsi" w:hAnsiTheme="minorHAnsi"/>
          <w:sz w:val="18"/>
          <w:szCs w:val="18"/>
        </w:rPr>
        <w:footnoteRef/>
      </w:r>
      <w:r>
        <w:rPr>
          <w:rFonts w:asciiTheme="minorHAnsi" w:hAnsiTheme="minorHAnsi"/>
          <w:sz w:val="18"/>
          <w:szCs w:val="18"/>
          <w:lang w:val="es-AR"/>
        </w:rPr>
        <w:t xml:space="preserve"> Angola Press Agency (2016). </w:t>
      </w:r>
      <w:r w:rsidRPr="00720347">
        <w:rPr>
          <w:rFonts w:asciiTheme="minorHAnsi" w:hAnsiTheme="minorHAnsi"/>
          <w:sz w:val="18"/>
          <w:szCs w:val="18"/>
          <w:lang w:val="es-AR"/>
        </w:rPr>
        <w:t>CPPPN will build more residences for members</w:t>
      </w:r>
      <w:r>
        <w:rPr>
          <w:rFonts w:asciiTheme="minorHAnsi" w:hAnsiTheme="minorHAnsi"/>
          <w:sz w:val="18"/>
          <w:szCs w:val="18"/>
          <w:lang w:val="es-AR"/>
        </w:rPr>
        <w:t>.</w:t>
      </w:r>
      <w:r w:rsidRPr="00720347">
        <w:rPr>
          <w:rFonts w:asciiTheme="minorHAnsi" w:hAnsiTheme="minorHAnsi"/>
          <w:sz w:val="18"/>
          <w:szCs w:val="18"/>
          <w:lang w:val="es-AR"/>
        </w:rPr>
        <w:t xml:space="preserve"> </w:t>
      </w:r>
      <w:r>
        <w:rPr>
          <w:rFonts w:asciiTheme="minorHAnsi" w:hAnsiTheme="minorHAnsi"/>
          <w:sz w:val="18"/>
          <w:szCs w:val="18"/>
          <w:lang w:val="es-AR"/>
        </w:rPr>
        <w:t xml:space="preserve">Accessed at: </w:t>
      </w:r>
      <w:r w:rsidRPr="009F4723">
        <w:rPr>
          <w:rFonts w:asciiTheme="minorHAnsi" w:hAnsiTheme="minorHAnsi"/>
          <w:sz w:val="18"/>
          <w:szCs w:val="18"/>
          <w:lang w:val="es-AR"/>
        </w:rPr>
        <w:t>http://www.angop.ao/angola/pt_pt/noticias/politica/2016/5/23/CPPPN-vai-construir-mais-residencias-para-associados,6a52e703-3229-4b06-adb3-e08f2ecfaa8a.html</w:t>
      </w:r>
    </w:p>
  </w:footnote>
  <w:footnote w:id="11">
    <w:p w14:paraId="3089D3A2" w14:textId="1E5EEB35" w:rsidR="00733F2C" w:rsidRPr="009F4723" w:rsidRDefault="00733F2C" w:rsidP="009F4723">
      <w:pPr>
        <w:pStyle w:val="FootnoteText"/>
        <w:jc w:val="left"/>
        <w:rPr>
          <w:rFonts w:asciiTheme="minorHAnsi" w:hAnsiTheme="minorHAnsi"/>
          <w:sz w:val="18"/>
          <w:szCs w:val="18"/>
        </w:rPr>
      </w:pPr>
      <w:r w:rsidRPr="009F4723">
        <w:rPr>
          <w:rStyle w:val="FootnoteReference"/>
          <w:rFonts w:asciiTheme="minorHAnsi" w:hAnsiTheme="minorHAnsi"/>
          <w:sz w:val="18"/>
          <w:szCs w:val="18"/>
        </w:rPr>
        <w:footnoteRef/>
      </w:r>
      <w:r w:rsidRPr="009F4723">
        <w:rPr>
          <w:rFonts w:asciiTheme="minorHAnsi" w:hAnsiTheme="minorHAnsi"/>
          <w:sz w:val="18"/>
          <w:szCs w:val="18"/>
        </w:rPr>
        <w:t xml:space="preserve"> </w:t>
      </w:r>
      <w:r w:rsidRPr="00925E35">
        <w:rPr>
          <w:rFonts w:asciiTheme="minorHAnsi" w:hAnsiTheme="minorHAnsi"/>
          <w:sz w:val="18"/>
          <w:szCs w:val="18"/>
        </w:rPr>
        <w:t xml:space="preserve">Pension Watch, </w:t>
      </w:r>
      <w:r w:rsidRPr="00733F2C">
        <w:rPr>
          <w:rFonts w:asciiTheme="minorHAnsi" w:hAnsiTheme="minorHAnsi"/>
          <w:sz w:val="18"/>
          <w:szCs w:val="18"/>
        </w:rPr>
        <w:t xml:space="preserve">Angola Country Fact File, </w:t>
      </w:r>
      <w:r w:rsidRPr="00925E35">
        <w:rPr>
          <w:rFonts w:asciiTheme="minorHAnsi" w:hAnsiTheme="minorHAnsi"/>
          <w:sz w:val="18"/>
          <w:szCs w:val="18"/>
        </w:rPr>
        <w:t>http://www.pension-watch.net/country-fact-file/angola/</w:t>
      </w:r>
      <w:r w:rsidRPr="00733F2C">
        <w:rPr>
          <w:rFonts w:asciiTheme="minorHAnsi" w:hAnsiTheme="minorHAnsi"/>
          <w:sz w:val="18"/>
          <w:szCs w:val="18"/>
        </w:rPr>
        <w:t xml:space="preserve"> , </w:t>
      </w:r>
      <w:r w:rsidRPr="00925E35">
        <w:rPr>
          <w:rFonts w:asciiTheme="minorHAnsi" w:hAnsiTheme="minorHAnsi"/>
          <w:sz w:val="18"/>
          <w:szCs w:val="18"/>
        </w:rPr>
        <w:t>2018</w:t>
      </w:r>
    </w:p>
  </w:footnote>
  <w:footnote w:id="12">
    <w:p w14:paraId="3288BA34" w14:textId="562E1464" w:rsidR="00733F2C" w:rsidRDefault="00733F2C" w:rsidP="009F4723">
      <w:pPr>
        <w:pStyle w:val="FootnoteText"/>
        <w:jc w:val="left"/>
      </w:pPr>
      <w:r w:rsidRPr="009F4723">
        <w:rPr>
          <w:rStyle w:val="FootnoteReference"/>
          <w:rFonts w:asciiTheme="minorHAnsi" w:hAnsiTheme="minorHAnsi"/>
          <w:sz w:val="18"/>
          <w:szCs w:val="18"/>
        </w:rPr>
        <w:footnoteRef/>
      </w:r>
      <w:r>
        <w:rPr>
          <w:rFonts w:asciiTheme="minorHAnsi" w:hAnsiTheme="minorHAnsi"/>
          <w:sz w:val="18"/>
          <w:szCs w:val="18"/>
        </w:rPr>
        <w:t xml:space="preserve"> Macahub (2018). </w:t>
      </w:r>
      <w:r w:rsidRPr="0092007B">
        <w:rPr>
          <w:rFonts w:asciiTheme="minorHAnsi" w:hAnsiTheme="minorHAnsi"/>
          <w:sz w:val="18"/>
          <w:szCs w:val="18"/>
        </w:rPr>
        <w:t>Angolan government reviews insurance and pension fund legislation</w:t>
      </w:r>
      <w:r>
        <w:rPr>
          <w:rFonts w:asciiTheme="minorHAnsi" w:hAnsiTheme="minorHAnsi"/>
          <w:sz w:val="18"/>
          <w:szCs w:val="18"/>
        </w:rPr>
        <w:t xml:space="preserve">Accessed at: </w:t>
      </w:r>
      <w:r w:rsidRPr="009F4723">
        <w:rPr>
          <w:rFonts w:asciiTheme="minorHAnsi" w:hAnsiTheme="minorHAnsi"/>
          <w:sz w:val="18"/>
          <w:szCs w:val="18"/>
        </w:rPr>
        <w:t>https://macauhub.com.mo/2018/04/10/pt-governo-de-angola-reve-legislacao-do-sector-dos-seguros-e-fundos-de-pensoes/</w:t>
      </w:r>
    </w:p>
  </w:footnote>
  <w:footnote w:id="13">
    <w:p w14:paraId="1B4EF89A" w14:textId="5B86F84C" w:rsidR="00733F2C" w:rsidRPr="0019247F" w:rsidRDefault="00733F2C" w:rsidP="0019247F">
      <w:pPr>
        <w:pStyle w:val="FootnoteText"/>
        <w:rPr>
          <w:rFonts w:asciiTheme="minorHAnsi" w:hAnsiTheme="minorHAnsi"/>
          <w:sz w:val="18"/>
          <w:szCs w:val="18"/>
        </w:rPr>
      </w:pPr>
      <w:r w:rsidRPr="0019247F">
        <w:rPr>
          <w:rStyle w:val="FootnoteReference"/>
          <w:rFonts w:asciiTheme="minorHAnsi" w:hAnsiTheme="minorHAnsi"/>
          <w:sz w:val="18"/>
          <w:szCs w:val="18"/>
        </w:rPr>
        <w:footnoteRef/>
      </w:r>
      <w:r>
        <w:rPr>
          <w:sz w:val="18"/>
          <w:szCs w:val="18"/>
        </w:rPr>
        <w:t>“</w:t>
      </w:r>
      <w:r w:rsidRPr="00414D5A">
        <w:rPr>
          <w:sz w:val="18"/>
          <w:szCs w:val="18"/>
        </w:rPr>
        <w:t xml:space="preserve">Republic of Angola National Habitat Committee </w:t>
      </w:r>
      <w:r>
        <w:rPr>
          <w:sz w:val="18"/>
          <w:szCs w:val="18"/>
        </w:rPr>
        <w:t>(2016)”.</w:t>
      </w:r>
    </w:p>
  </w:footnote>
  <w:footnote w:id="14">
    <w:p w14:paraId="3FA3E03F" w14:textId="2A7667C6" w:rsidR="00733F2C" w:rsidRPr="00733F2C" w:rsidRDefault="00733F2C" w:rsidP="00925E35">
      <w:pPr>
        <w:pStyle w:val="FootnoteText"/>
        <w:rPr>
          <w:rFonts w:asciiTheme="minorHAnsi" w:hAnsiTheme="minorHAnsi"/>
          <w:sz w:val="18"/>
          <w:szCs w:val="18"/>
        </w:rPr>
      </w:pPr>
      <w:r w:rsidRPr="00925E35">
        <w:rPr>
          <w:rStyle w:val="FootnoteReference"/>
          <w:rFonts w:asciiTheme="minorHAnsi" w:hAnsiTheme="minorHAnsi"/>
          <w:sz w:val="18"/>
          <w:szCs w:val="18"/>
        </w:rPr>
        <w:footnoteRef/>
      </w:r>
      <w:r w:rsidRPr="00925E35">
        <w:rPr>
          <w:rFonts w:asciiTheme="minorHAnsi" w:hAnsiTheme="minorHAnsi"/>
          <w:sz w:val="18"/>
          <w:szCs w:val="18"/>
        </w:rPr>
        <w:t xml:space="preserve"> Finmark Trust, </w:t>
      </w:r>
      <w:r w:rsidRPr="00733F2C">
        <w:rPr>
          <w:rFonts w:asciiTheme="minorHAnsi" w:hAnsiTheme="minorHAnsi"/>
          <w:sz w:val="18"/>
          <w:szCs w:val="18"/>
        </w:rPr>
        <w:t>“</w:t>
      </w:r>
      <w:r w:rsidRPr="00925E35">
        <w:rPr>
          <w:rFonts w:asciiTheme="minorHAnsi" w:hAnsiTheme="minorHAnsi"/>
          <w:sz w:val="18"/>
          <w:szCs w:val="18"/>
        </w:rPr>
        <w:t>ACCESS TO HOUSING FINANCE IN AFRICA: EXPLORING THE ISSUES</w:t>
      </w:r>
      <w:r w:rsidRPr="00733F2C">
        <w:rPr>
          <w:rFonts w:asciiTheme="minorHAnsi" w:hAnsiTheme="minorHAnsi"/>
          <w:sz w:val="18"/>
          <w:szCs w:val="18"/>
        </w:rPr>
        <w:t>: Angola,” (</w:t>
      </w:r>
      <w:r w:rsidRPr="00925E35">
        <w:rPr>
          <w:rFonts w:asciiTheme="minorHAnsi" w:hAnsiTheme="minorHAnsi"/>
          <w:sz w:val="18"/>
          <w:szCs w:val="18"/>
        </w:rPr>
        <w:t>2010)</w:t>
      </w:r>
    </w:p>
  </w:footnote>
  <w:footnote w:id="15">
    <w:p w14:paraId="0CDEA27D" w14:textId="15B60260" w:rsidR="00733F2C" w:rsidRPr="00CE7188" w:rsidRDefault="00733F2C" w:rsidP="00760447">
      <w:pPr>
        <w:pStyle w:val="FootnoteText"/>
        <w:rPr>
          <w:rFonts w:asciiTheme="minorHAnsi" w:hAnsiTheme="minorHAnsi"/>
          <w:sz w:val="18"/>
          <w:szCs w:val="18"/>
        </w:rPr>
      </w:pPr>
      <w:r w:rsidRPr="00CE7188">
        <w:rPr>
          <w:rStyle w:val="FootnoteReference"/>
          <w:rFonts w:asciiTheme="minorHAnsi" w:hAnsiTheme="minorHAnsi"/>
          <w:sz w:val="18"/>
          <w:szCs w:val="18"/>
        </w:rPr>
        <w:footnoteRef/>
      </w:r>
      <w:r w:rsidRPr="00CE7188">
        <w:rPr>
          <w:rFonts w:asciiTheme="minorHAnsi" w:hAnsiTheme="minorHAnsi"/>
          <w:sz w:val="18"/>
          <w:szCs w:val="18"/>
        </w:rPr>
        <w:t xml:space="preserve"> </w:t>
      </w:r>
      <w:r>
        <w:rPr>
          <w:rFonts w:asciiTheme="minorHAnsi" w:hAnsiTheme="minorHAnsi"/>
          <w:sz w:val="18"/>
          <w:szCs w:val="18"/>
        </w:rPr>
        <w:t xml:space="preserve">Macauhub (2017). </w:t>
      </w:r>
      <w:r w:rsidRPr="00760447">
        <w:rPr>
          <w:rFonts w:asciiTheme="minorHAnsi" w:hAnsiTheme="minorHAnsi"/>
          <w:sz w:val="18"/>
          <w:szCs w:val="18"/>
        </w:rPr>
        <w:t>State company announces plots of land for sale in Angola</w:t>
      </w:r>
      <w:r>
        <w:rPr>
          <w:rFonts w:asciiTheme="minorHAnsi" w:hAnsiTheme="minorHAnsi"/>
          <w:sz w:val="18"/>
          <w:szCs w:val="18"/>
        </w:rPr>
        <w:t xml:space="preserve">. Accessed at: </w:t>
      </w:r>
      <w:r w:rsidRPr="00CE7188">
        <w:rPr>
          <w:rFonts w:asciiTheme="minorHAnsi" w:hAnsiTheme="minorHAnsi"/>
          <w:sz w:val="18"/>
          <w:szCs w:val="18"/>
        </w:rPr>
        <w:t>https://macauhub.com.mo/2017/12/07/pt-empresa-estatal-anuncia-lotes-de-terreno-para-comercializacao-em-angola/</w:t>
      </w:r>
    </w:p>
  </w:footnote>
  <w:footnote w:id="16">
    <w:p w14:paraId="1355FAFF" w14:textId="26A231FB" w:rsidR="00733F2C" w:rsidRPr="00CE7188" w:rsidRDefault="00733F2C" w:rsidP="0019247F">
      <w:pPr>
        <w:pStyle w:val="FootnoteText"/>
        <w:rPr>
          <w:rFonts w:asciiTheme="minorHAnsi" w:hAnsiTheme="minorHAnsi"/>
          <w:sz w:val="18"/>
          <w:szCs w:val="18"/>
        </w:rPr>
      </w:pPr>
      <w:r w:rsidRPr="00CE7188">
        <w:rPr>
          <w:rStyle w:val="FootnoteReference"/>
          <w:rFonts w:asciiTheme="minorHAnsi" w:hAnsiTheme="minorHAnsi"/>
          <w:sz w:val="18"/>
          <w:szCs w:val="18"/>
        </w:rPr>
        <w:footnoteRef/>
      </w:r>
      <w:r w:rsidRPr="00CE7188">
        <w:rPr>
          <w:rFonts w:asciiTheme="minorHAnsi" w:hAnsiTheme="minorHAnsi"/>
          <w:sz w:val="18"/>
          <w:szCs w:val="18"/>
        </w:rPr>
        <w:t xml:space="preserve"> </w:t>
      </w:r>
      <w:r>
        <w:rPr>
          <w:rFonts w:asciiTheme="minorHAnsi" w:hAnsiTheme="minorHAnsi"/>
          <w:sz w:val="18"/>
          <w:szCs w:val="18"/>
        </w:rPr>
        <w:t>T</w:t>
      </w:r>
      <w:r w:rsidRPr="00CE7188">
        <w:rPr>
          <w:rFonts w:asciiTheme="minorHAnsi" w:hAnsiTheme="minorHAnsi"/>
          <w:sz w:val="18"/>
          <w:szCs w:val="18"/>
        </w:rPr>
        <w:t>he American Enterprise Institute (AEI) and the Heritage Foundation</w:t>
      </w:r>
      <w:r>
        <w:rPr>
          <w:rFonts w:asciiTheme="minorHAnsi" w:hAnsiTheme="minorHAnsi"/>
          <w:sz w:val="18"/>
          <w:szCs w:val="18"/>
        </w:rPr>
        <w:t xml:space="preserve"> (</w:t>
      </w:r>
      <w:r w:rsidRPr="00CE7188">
        <w:rPr>
          <w:rFonts w:asciiTheme="minorHAnsi" w:hAnsiTheme="minorHAnsi"/>
          <w:sz w:val="18"/>
          <w:szCs w:val="18"/>
        </w:rPr>
        <w:t>2017</w:t>
      </w:r>
      <w:r>
        <w:rPr>
          <w:rFonts w:asciiTheme="minorHAnsi" w:hAnsiTheme="minorHAnsi"/>
          <w:sz w:val="18"/>
          <w:szCs w:val="18"/>
        </w:rPr>
        <w:t xml:space="preserve">). </w:t>
      </w:r>
      <w:r w:rsidRPr="00CE7188">
        <w:rPr>
          <w:rStyle w:val="st"/>
          <w:rFonts w:asciiTheme="minorHAnsi" w:hAnsiTheme="minorHAnsi"/>
          <w:sz w:val="18"/>
          <w:szCs w:val="18"/>
        </w:rPr>
        <w:t xml:space="preserve">The </w:t>
      </w:r>
      <w:r w:rsidRPr="00CE7188">
        <w:rPr>
          <w:rStyle w:val="Emphasis"/>
          <w:rFonts w:asciiTheme="minorHAnsi" w:hAnsiTheme="minorHAnsi"/>
          <w:sz w:val="18"/>
          <w:szCs w:val="18"/>
        </w:rPr>
        <w:t>China Global Investment Tracker</w:t>
      </w:r>
      <w:r w:rsidRPr="00CE7188">
        <w:rPr>
          <w:rStyle w:val="st"/>
          <w:rFonts w:asciiTheme="minorHAnsi" w:hAnsiTheme="minorHAnsi"/>
          <w:sz w:val="18"/>
          <w:szCs w:val="18"/>
        </w:rPr>
        <w:t xml:space="preserve"> (CGIT)</w:t>
      </w:r>
      <w:r>
        <w:rPr>
          <w:rStyle w:val="st"/>
          <w:rFonts w:asciiTheme="minorHAnsi" w:hAnsiTheme="minorHAnsi"/>
          <w:sz w:val="18"/>
          <w:szCs w:val="18"/>
        </w:rPr>
        <w:t xml:space="preserve"> </w:t>
      </w:r>
    </w:p>
  </w:footnote>
  <w:footnote w:id="17">
    <w:p w14:paraId="648AC03B" w14:textId="5BB38FCD" w:rsidR="00733F2C" w:rsidRDefault="00733F2C" w:rsidP="0019247F">
      <w:pPr>
        <w:pStyle w:val="FootnoteText"/>
      </w:pPr>
      <w:r w:rsidRPr="00CE7188">
        <w:rPr>
          <w:rStyle w:val="FootnoteReference"/>
          <w:rFonts w:asciiTheme="minorHAnsi" w:hAnsiTheme="minorHAnsi"/>
          <w:sz w:val="18"/>
          <w:szCs w:val="18"/>
        </w:rPr>
        <w:footnoteRef/>
      </w:r>
      <w:r w:rsidRPr="00CE7188">
        <w:rPr>
          <w:rFonts w:asciiTheme="minorHAnsi" w:hAnsiTheme="minorHAnsi"/>
          <w:sz w:val="18"/>
          <w:szCs w:val="18"/>
        </w:rPr>
        <w:t xml:space="preserve"> </w:t>
      </w:r>
      <w:r w:rsidRPr="00426CA4">
        <w:rPr>
          <w:rFonts w:asciiTheme="minorHAnsi" w:hAnsiTheme="minorHAnsi"/>
          <w:sz w:val="18"/>
          <w:szCs w:val="18"/>
        </w:rPr>
        <w:t xml:space="preserve">Alves, A and Benazeraf, D (2014). SAIIA Policy Briefing No 88, April 2014. </w:t>
      </w:r>
      <w:r w:rsidRPr="00CE7188">
        <w:rPr>
          <w:rFonts w:asciiTheme="minorHAnsi" w:hAnsiTheme="minorHAnsi"/>
          <w:sz w:val="18"/>
          <w:szCs w:val="18"/>
        </w:rPr>
        <w:t>Oil for Housing: Chinese built new towns in Angola</w:t>
      </w:r>
      <w:r>
        <w:rPr>
          <w:rFonts w:asciiTheme="minorHAnsi" w:hAnsiTheme="minorHAnsi"/>
          <w:sz w:val="18"/>
          <w:szCs w:val="18"/>
        </w:rPr>
        <w:t xml:space="preserve"> </w:t>
      </w:r>
    </w:p>
  </w:footnote>
  <w:footnote w:id="18">
    <w:p w14:paraId="4524F7FC" w14:textId="3284A480" w:rsidR="00733F2C" w:rsidRPr="007D4EA7" w:rsidRDefault="00733F2C" w:rsidP="00CE7188">
      <w:pPr>
        <w:pStyle w:val="FootnoteText"/>
        <w:rPr>
          <w:rFonts w:asciiTheme="minorHAnsi" w:hAnsiTheme="minorHAnsi"/>
          <w:sz w:val="18"/>
          <w:szCs w:val="18"/>
        </w:rPr>
      </w:pPr>
      <w:r w:rsidRPr="007D4EA7">
        <w:rPr>
          <w:rStyle w:val="FootnoteReference"/>
          <w:rFonts w:asciiTheme="minorHAnsi" w:hAnsiTheme="minorHAnsi"/>
          <w:sz w:val="18"/>
          <w:szCs w:val="18"/>
        </w:rPr>
        <w:footnoteRef/>
      </w:r>
      <w:r w:rsidRPr="007D4EA7">
        <w:rPr>
          <w:rFonts w:asciiTheme="minorHAnsi" w:hAnsiTheme="minorHAnsi"/>
          <w:sz w:val="18"/>
          <w:szCs w:val="18"/>
        </w:rPr>
        <w:t xml:space="preserve"> </w:t>
      </w:r>
      <w:r w:rsidRPr="00D10755">
        <w:rPr>
          <w:rFonts w:asciiTheme="minorHAnsi" w:hAnsiTheme="minorHAnsi"/>
          <w:sz w:val="18"/>
          <w:szCs w:val="18"/>
        </w:rPr>
        <w:t>China-Africa Development Fund website (n.d.). Accessed at:</w:t>
      </w:r>
      <w:r>
        <w:rPr>
          <w:rFonts w:asciiTheme="minorHAnsi" w:hAnsiTheme="minorHAnsi"/>
          <w:sz w:val="18"/>
          <w:szCs w:val="18"/>
        </w:rPr>
        <w:t xml:space="preserve"> </w:t>
      </w:r>
      <w:r w:rsidRPr="007D4EA7">
        <w:rPr>
          <w:rFonts w:asciiTheme="minorHAnsi" w:hAnsiTheme="minorHAnsi"/>
          <w:sz w:val="18"/>
          <w:szCs w:val="18"/>
        </w:rPr>
        <w:t>http://www.cadfund.com/en/NewsInfo.aspx?NId=80</w:t>
      </w:r>
    </w:p>
  </w:footnote>
  <w:footnote w:id="19">
    <w:p w14:paraId="204AE432" w14:textId="7DF4482F" w:rsidR="00733F2C" w:rsidRPr="00AE45A9" w:rsidRDefault="00733F2C" w:rsidP="0008237F">
      <w:pPr>
        <w:pStyle w:val="FootnoteText"/>
        <w:rPr>
          <w:rFonts w:asciiTheme="minorHAnsi" w:hAnsiTheme="minorHAnsi"/>
          <w:sz w:val="18"/>
          <w:szCs w:val="18"/>
        </w:rPr>
      </w:pPr>
      <w:r w:rsidRPr="00AE45A9">
        <w:rPr>
          <w:rStyle w:val="FootnoteReference"/>
          <w:rFonts w:asciiTheme="minorHAnsi" w:hAnsiTheme="minorHAnsi"/>
          <w:sz w:val="18"/>
          <w:szCs w:val="18"/>
        </w:rPr>
        <w:footnoteRef/>
      </w:r>
      <w:r w:rsidRPr="00AE45A9">
        <w:rPr>
          <w:rFonts w:asciiTheme="minorHAnsi" w:hAnsiTheme="minorHAnsi"/>
          <w:sz w:val="18"/>
          <w:szCs w:val="18"/>
        </w:rPr>
        <w:t xml:space="preserve"> </w:t>
      </w:r>
      <w:r>
        <w:rPr>
          <w:rFonts w:asciiTheme="minorHAnsi" w:hAnsiTheme="minorHAnsi"/>
          <w:sz w:val="18"/>
          <w:szCs w:val="18"/>
        </w:rPr>
        <w:t xml:space="preserve">Vital Capital Fund website (n.d). Accessed at: </w:t>
      </w:r>
      <w:r w:rsidRPr="00AE45A9">
        <w:rPr>
          <w:rFonts w:asciiTheme="minorHAnsi" w:hAnsiTheme="minorHAnsi"/>
          <w:sz w:val="18"/>
          <w:szCs w:val="18"/>
        </w:rPr>
        <w:t>http://www.vital-capital.com/kora-housing/</w:t>
      </w:r>
    </w:p>
  </w:footnote>
  <w:footnote w:id="20">
    <w:p w14:paraId="56B95DAE" w14:textId="12A09F51" w:rsidR="00733F2C" w:rsidRDefault="00733F2C" w:rsidP="00AE45A9">
      <w:pPr>
        <w:pStyle w:val="FootnoteText"/>
      </w:pPr>
      <w:r w:rsidRPr="00AE45A9">
        <w:rPr>
          <w:rStyle w:val="FootnoteReference"/>
          <w:rFonts w:asciiTheme="minorHAnsi" w:hAnsiTheme="minorHAnsi"/>
          <w:sz w:val="18"/>
          <w:szCs w:val="18"/>
        </w:rPr>
        <w:footnoteRef/>
      </w:r>
      <w:r w:rsidRPr="00AE45A9">
        <w:rPr>
          <w:rFonts w:asciiTheme="minorHAnsi" w:hAnsiTheme="minorHAnsi"/>
          <w:sz w:val="18"/>
          <w:szCs w:val="18"/>
        </w:rPr>
        <w:t xml:space="preserve"> </w:t>
      </w:r>
      <w:r>
        <w:rPr>
          <w:rFonts w:asciiTheme="minorHAnsi" w:hAnsiTheme="minorHAnsi"/>
          <w:sz w:val="18"/>
          <w:szCs w:val="18"/>
        </w:rPr>
        <w:t>Ibid.</w:t>
      </w:r>
    </w:p>
  </w:footnote>
  <w:footnote w:id="21">
    <w:p w14:paraId="7B93488B" w14:textId="370C92DC" w:rsidR="00733F2C" w:rsidRPr="001A2263" w:rsidRDefault="00733F2C" w:rsidP="00EA53FF">
      <w:pPr>
        <w:pStyle w:val="FootnoteText"/>
        <w:rPr>
          <w:rFonts w:asciiTheme="minorHAnsi" w:hAnsiTheme="minorHAnsi"/>
          <w:sz w:val="18"/>
          <w:szCs w:val="18"/>
        </w:rPr>
      </w:pPr>
      <w:r w:rsidRPr="001A2263">
        <w:rPr>
          <w:rStyle w:val="FootnoteReference"/>
          <w:rFonts w:asciiTheme="minorHAnsi" w:hAnsiTheme="minorHAnsi"/>
          <w:sz w:val="18"/>
          <w:szCs w:val="18"/>
        </w:rPr>
        <w:footnoteRef/>
      </w:r>
      <w:r w:rsidRPr="001A2263">
        <w:rPr>
          <w:rFonts w:asciiTheme="minorHAnsi" w:hAnsiTheme="minorHAnsi"/>
          <w:sz w:val="18"/>
          <w:szCs w:val="18"/>
        </w:rPr>
        <w:t xml:space="preserve"> CAHF (2016). Angola Housing Sector Study.</w:t>
      </w:r>
    </w:p>
  </w:footnote>
  <w:footnote w:id="22">
    <w:p w14:paraId="5C52F654" w14:textId="39084221" w:rsidR="00733F2C" w:rsidRPr="001A2263" w:rsidRDefault="00733F2C" w:rsidP="00EA53FF">
      <w:pPr>
        <w:pStyle w:val="FootnoteText"/>
        <w:rPr>
          <w:rFonts w:asciiTheme="minorHAnsi" w:hAnsiTheme="minorHAnsi"/>
          <w:sz w:val="18"/>
          <w:szCs w:val="18"/>
        </w:rPr>
      </w:pPr>
      <w:r w:rsidRPr="001A2263">
        <w:rPr>
          <w:rStyle w:val="FootnoteReference"/>
          <w:rFonts w:asciiTheme="minorHAnsi" w:hAnsiTheme="minorHAnsi"/>
          <w:sz w:val="18"/>
          <w:szCs w:val="18"/>
        </w:rPr>
        <w:footnoteRef/>
      </w:r>
      <w:r w:rsidRPr="001A2263">
        <w:rPr>
          <w:rFonts w:asciiTheme="minorHAnsi" w:hAnsiTheme="minorHAnsi"/>
          <w:sz w:val="18"/>
          <w:szCs w:val="18"/>
        </w:rPr>
        <w:t xml:space="preserve"> Cain, A (2017). Page 12. </w:t>
      </w:r>
    </w:p>
  </w:footnote>
  <w:footnote w:id="23">
    <w:p w14:paraId="75C0DBD7" w14:textId="41CD1C18" w:rsidR="00733F2C" w:rsidRPr="001A2263" w:rsidRDefault="00733F2C" w:rsidP="00EA53FF">
      <w:pPr>
        <w:pStyle w:val="FootnoteText"/>
        <w:rPr>
          <w:rFonts w:asciiTheme="minorHAnsi" w:hAnsiTheme="minorHAnsi"/>
          <w:sz w:val="18"/>
          <w:szCs w:val="18"/>
        </w:rPr>
      </w:pPr>
      <w:r w:rsidRPr="001A2263">
        <w:rPr>
          <w:rStyle w:val="FootnoteReference"/>
          <w:rFonts w:asciiTheme="minorHAnsi" w:hAnsiTheme="minorHAnsi"/>
          <w:sz w:val="18"/>
          <w:szCs w:val="18"/>
        </w:rPr>
        <w:footnoteRef/>
      </w:r>
      <w:r w:rsidRPr="001A2263">
        <w:rPr>
          <w:rFonts w:asciiTheme="minorHAnsi" w:hAnsiTheme="minorHAnsi"/>
          <w:sz w:val="18"/>
          <w:szCs w:val="18"/>
        </w:rPr>
        <w:t xml:space="preserve"> Findex Survey, (2014).</w:t>
      </w:r>
    </w:p>
  </w:footnote>
  <w:footnote w:id="24">
    <w:p w14:paraId="1A634281" w14:textId="2FC7EC8C" w:rsidR="00733F2C" w:rsidRPr="001A2263" w:rsidRDefault="00733F2C" w:rsidP="008A293C">
      <w:pPr>
        <w:pStyle w:val="FootnoteText"/>
        <w:rPr>
          <w:rFonts w:asciiTheme="minorHAnsi" w:hAnsiTheme="minorHAnsi"/>
          <w:sz w:val="18"/>
          <w:szCs w:val="18"/>
        </w:rPr>
      </w:pPr>
      <w:r w:rsidRPr="001A2263">
        <w:rPr>
          <w:rStyle w:val="FootnoteReference"/>
          <w:rFonts w:asciiTheme="minorHAnsi" w:hAnsiTheme="minorHAnsi"/>
          <w:sz w:val="18"/>
          <w:szCs w:val="18"/>
        </w:rPr>
        <w:footnoteRef/>
      </w:r>
      <w:r w:rsidRPr="001A2263">
        <w:rPr>
          <w:rFonts w:asciiTheme="minorHAnsi" w:hAnsiTheme="minorHAnsi"/>
          <w:sz w:val="18"/>
          <w:szCs w:val="18"/>
        </w:rPr>
        <w:t xml:space="preserve"> CAHF (2017). CAHF Yearbook. Page 16.</w:t>
      </w:r>
    </w:p>
  </w:footnote>
  <w:footnote w:id="25">
    <w:p w14:paraId="6CFB009D" w14:textId="77777777" w:rsidR="00733F2C" w:rsidRDefault="00733F2C" w:rsidP="008A293C">
      <w:pPr>
        <w:pStyle w:val="FootnoteText"/>
      </w:pPr>
      <w:r w:rsidRPr="001A2263">
        <w:rPr>
          <w:rStyle w:val="FootnoteReference"/>
          <w:rFonts w:asciiTheme="minorHAnsi" w:hAnsiTheme="minorHAnsi"/>
          <w:sz w:val="18"/>
          <w:szCs w:val="18"/>
        </w:rPr>
        <w:footnoteRef/>
      </w:r>
      <w:r w:rsidRPr="001A2263">
        <w:rPr>
          <w:rFonts w:asciiTheme="minorHAnsi" w:hAnsiTheme="minorHAnsi"/>
          <w:sz w:val="18"/>
          <w:szCs w:val="18"/>
        </w:rPr>
        <w:t xml:space="preserve"> Making Finance Work for Africa, 2011</w:t>
      </w:r>
    </w:p>
  </w:footnote>
  <w:footnote w:id="26">
    <w:p w14:paraId="07A58DFD" w14:textId="23CA817D" w:rsidR="00733F2C" w:rsidRPr="008A293C" w:rsidRDefault="00733F2C" w:rsidP="008A293C">
      <w:pPr>
        <w:pStyle w:val="FootnoteText"/>
        <w:rPr>
          <w:rFonts w:asciiTheme="minorHAnsi" w:hAnsiTheme="minorHAnsi"/>
          <w:sz w:val="18"/>
          <w:szCs w:val="18"/>
        </w:rPr>
      </w:pPr>
      <w:r w:rsidRPr="008A293C">
        <w:rPr>
          <w:rStyle w:val="FootnoteReference"/>
          <w:rFonts w:asciiTheme="minorHAnsi" w:hAnsiTheme="minorHAnsi"/>
          <w:sz w:val="18"/>
          <w:szCs w:val="18"/>
        </w:rPr>
        <w:footnoteRef/>
      </w:r>
      <w:r w:rsidRPr="008A293C">
        <w:rPr>
          <w:rFonts w:asciiTheme="minorHAnsi" w:hAnsiTheme="minorHAnsi"/>
          <w:sz w:val="18"/>
          <w:szCs w:val="18"/>
        </w:rPr>
        <w:t xml:space="preserve"> CAHF </w:t>
      </w:r>
      <w:r>
        <w:rPr>
          <w:rFonts w:asciiTheme="minorHAnsi" w:hAnsiTheme="minorHAnsi"/>
          <w:sz w:val="18"/>
          <w:szCs w:val="18"/>
        </w:rPr>
        <w:t>(</w:t>
      </w:r>
      <w:r w:rsidRPr="008A293C">
        <w:rPr>
          <w:rFonts w:asciiTheme="minorHAnsi" w:hAnsiTheme="minorHAnsi"/>
          <w:sz w:val="18"/>
          <w:szCs w:val="18"/>
        </w:rPr>
        <w:t>2017</w:t>
      </w:r>
      <w:r>
        <w:rPr>
          <w:rFonts w:asciiTheme="minorHAnsi" w:hAnsiTheme="minorHAnsi"/>
          <w:sz w:val="18"/>
          <w:szCs w:val="18"/>
        </w:rPr>
        <w:t>)</w:t>
      </w:r>
      <w:r w:rsidRPr="008A293C">
        <w:rPr>
          <w:rFonts w:asciiTheme="minorHAnsi" w:hAnsiTheme="minorHAnsi"/>
          <w:sz w:val="18"/>
          <w:szCs w:val="18"/>
        </w:rPr>
        <w:t xml:space="preserve"> </w:t>
      </w:r>
      <w:r>
        <w:rPr>
          <w:rFonts w:asciiTheme="minorHAnsi" w:hAnsiTheme="minorHAnsi"/>
          <w:sz w:val="18"/>
          <w:szCs w:val="18"/>
        </w:rPr>
        <w:t>CAHF Y</w:t>
      </w:r>
      <w:r w:rsidRPr="008A293C">
        <w:rPr>
          <w:rFonts w:asciiTheme="minorHAnsi" w:hAnsiTheme="minorHAnsi"/>
          <w:sz w:val="18"/>
          <w:szCs w:val="18"/>
        </w:rPr>
        <w:t>earbook</w:t>
      </w:r>
      <w:r>
        <w:rPr>
          <w:rFonts w:asciiTheme="minorHAnsi" w:hAnsiTheme="minorHAnsi"/>
          <w:sz w:val="18"/>
          <w:szCs w:val="18"/>
        </w:rPr>
        <w:t>.</w:t>
      </w:r>
      <w:r w:rsidRPr="008A293C">
        <w:rPr>
          <w:rFonts w:asciiTheme="minorHAnsi" w:hAnsiTheme="minorHAnsi"/>
          <w:sz w:val="18"/>
          <w:szCs w:val="18"/>
        </w:rPr>
        <w:t xml:space="preserve"> </w:t>
      </w:r>
    </w:p>
  </w:footnote>
  <w:footnote w:id="27">
    <w:p w14:paraId="7544D795" w14:textId="68D0DF93" w:rsidR="00733F2C" w:rsidRPr="00711D46" w:rsidRDefault="00733F2C" w:rsidP="00711D46">
      <w:pPr>
        <w:pStyle w:val="FootnoteText"/>
        <w:jc w:val="left"/>
        <w:rPr>
          <w:rFonts w:asciiTheme="minorHAnsi" w:hAnsiTheme="minorHAnsi"/>
          <w:sz w:val="18"/>
          <w:szCs w:val="18"/>
        </w:rPr>
      </w:pPr>
      <w:r w:rsidRPr="00711D46">
        <w:rPr>
          <w:rStyle w:val="FootnoteReference"/>
          <w:rFonts w:asciiTheme="minorHAnsi" w:hAnsiTheme="minorHAnsi"/>
          <w:sz w:val="18"/>
          <w:szCs w:val="18"/>
        </w:rPr>
        <w:footnoteRef/>
      </w:r>
      <w:r w:rsidRPr="00711D46">
        <w:rPr>
          <w:rFonts w:asciiTheme="minorHAnsi" w:hAnsiTheme="minorHAnsi"/>
          <w:sz w:val="18"/>
          <w:szCs w:val="18"/>
        </w:rPr>
        <w:t xml:space="preserve"> </w:t>
      </w:r>
      <w:r w:rsidRPr="001D4137">
        <w:rPr>
          <w:rFonts w:asciiTheme="minorHAnsi" w:hAnsiTheme="minorHAnsi"/>
          <w:sz w:val="18"/>
          <w:szCs w:val="18"/>
        </w:rPr>
        <w:t xml:space="preserve">Angola Press Agency (2017). Huambo: Habi-Terra invests seven million dollars to reduce housing deficit </w:t>
      </w:r>
      <w:r>
        <w:rPr>
          <w:rFonts w:asciiTheme="minorHAnsi" w:hAnsiTheme="minorHAnsi"/>
          <w:sz w:val="18"/>
          <w:szCs w:val="18"/>
        </w:rPr>
        <w:t xml:space="preserve">Accessed at: </w:t>
      </w:r>
      <w:r w:rsidRPr="00711D46">
        <w:rPr>
          <w:rFonts w:asciiTheme="minorHAnsi" w:hAnsiTheme="minorHAnsi"/>
          <w:sz w:val="18"/>
          <w:szCs w:val="18"/>
        </w:rPr>
        <w:t>http://m.portalangop.co.ao/angola/pt_pt/noticias/sociedade/2017/9/42/Huambo-Habi-Terra-investe-sete-milhoes-dolares-para-reduzir-defice-habitacional,a2e52cfe-f85d-4846-87b8-06272a4f9ad5.html</w:t>
      </w:r>
    </w:p>
  </w:footnote>
  <w:footnote w:id="28">
    <w:p w14:paraId="6D0F6391" w14:textId="77777777" w:rsidR="00733F2C" w:rsidRPr="00711D46" w:rsidRDefault="00733F2C" w:rsidP="008A293C">
      <w:pPr>
        <w:pStyle w:val="FootnoteText"/>
        <w:rPr>
          <w:rFonts w:asciiTheme="minorHAnsi" w:hAnsiTheme="minorHAnsi"/>
          <w:sz w:val="18"/>
          <w:szCs w:val="18"/>
        </w:rPr>
      </w:pPr>
      <w:r w:rsidRPr="00711D46">
        <w:rPr>
          <w:rStyle w:val="FootnoteReference"/>
          <w:rFonts w:asciiTheme="minorHAnsi" w:hAnsiTheme="minorHAnsi"/>
          <w:sz w:val="18"/>
          <w:szCs w:val="18"/>
        </w:rPr>
        <w:footnoteRef/>
      </w:r>
      <w:r w:rsidRPr="00711D46">
        <w:rPr>
          <w:rFonts w:asciiTheme="minorHAnsi" w:hAnsiTheme="minorHAnsi"/>
          <w:sz w:val="18"/>
          <w:szCs w:val="18"/>
        </w:rPr>
        <w:t xml:space="preserve"> CAHF 2017 yearbook</w:t>
      </w:r>
    </w:p>
  </w:footnote>
  <w:footnote w:id="29">
    <w:p w14:paraId="3316D452" w14:textId="1A30192D" w:rsidR="00733F2C" w:rsidRPr="00733F2C" w:rsidRDefault="00733F2C">
      <w:pPr>
        <w:pStyle w:val="FootnoteText"/>
        <w:rPr>
          <w:lang w:val="en-ZA"/>
        </w:rPr>
      </w:pPr>
      <w:r>
        <w:rPr>
          <w:rStyle w:val="FootnoteReference"/>
        </w:rPr>
        <w:footnoteRef/>
      </w:r>
      <w:r>
        <w:t xml:space="preserve"> </w:t>
      </w:r>
      <w:r w:rsidRPr="00733F2C">
        <w:rPr>
          <w:rFonts w:asciiTheme="minorHAnsi" w:hAnsiTheme="minorHAnsi"/>
          <w:sz w:val="18"/>
          <w:szCs w:val="18"/>
        </w:rPr>
        <w:t>At exchange rates prevailing at the time</w:t>
      </w:r>
    </w:p>
  </w:footnote>
  <w:footnote w:id="30">
    <w:p w14:paraId="76D6BC78" w14:textId="77777777" w:rsidR="00733F2C" w:rsidRPr="00711D46" w:rsidRDefault="00733F2C" w:rsidP="008A293C">
      <w:pPr>
        <w:pStyle w:val="FootnoteText"/>
        <w:rPr>
          <w:rFonts w:asciiTheme="minorHAnsi" w:hAnsiTheme="minorHAnsi"/>
          <w:sz w:val="18"/>
          <w:szCs w:val="18"/>
        </w:rPr>
      </w:pPr>
      <w:r w:rsidRPr="00711D46">
        <w:rPr>
          <w:rStyle w:val="FootnoteReference"/>
          <w:rFonts w:asciiTheme="minorHAnsi" w:hAnsiTheme="minorHAnsi"/>
          <w:sz w:val="18"/>
          <w:szCs w:val="18"/>
        </w:rPr>
        <w:footnoteRef/>
      </w:r>
      <w:r w:rsidRPr="00711D46">
        <w:rPr>
          <w:rFonts w:asciiTheme="minorHAnsi" w:hAnsiTheme="minorHAnsi"/>
          <w:sz w:val="18"/>
          <w:szCs w:val="18"/>
        </w:rPr>
        <w:t xml:space="preserve"> </w:t>
      </w:r>
      <w:r w:rsidRPr="00711D46">
        <w:rPr>
          <w:rFonts w:asciiTheme="minorHAnsi" w:hAnsiTheme="minorHAnsi" w:cs="Calibri"/>
          <w:sz w:val="18"/>
          <w:szCs w:val="18"/>
        </w:rPr>
        <w:t xml:space="preserve">Angolan Ministry of Urban Development and Housing (2016) </w:t>
      </w:r>
      <w:r w:rsidRPr="00733F2C">
        <w:rPr>
          <w:rFonts w:asciiTheme="minorHAnsi" w:hAnsiTheme="minorHAnsi" w:cs="Calibri-Italic"/>
          <w:iCs/>
          <w:sz w:val="18"/>
          <w:szCs w:val="18"/>
        </w:rPr>
        <w:t>National Report for Habitat III</w:t>
      </w:r>
      <w:r w:rsidRPr="006C628C">
        <w:rPr>
          <w:rFonts w:asciiTheme="minorHAnsi" w:hAnsiTheme="minorHAnsi" w:cs="Calibri"/>
          <w:sz w:val="18"/>
          <w:szCs w:val="18"/>
        </w:rPr>
        <w:t>,</w:t>
      </w:r>
      <w:r w:rsidRPr="00711D46">
        <w:rPr>
          <w:rFonts w:asciiTheme="minorHAnsi" w:hAnsiTheme="minorHAnsi" w:cs="Calibri"/>
          <w:sz w:val="18"/>
          <w:szCs w:val="18"/>
        </w:rPr>
        <w:t xml:space="preserve"> p. 73.</w:t>
      </w:r>
    </w:p>
  </w:footnote>
  <w:footnote w:id="31">
    <w:p w14:paraId="27092FBF" w14:textId="4F41AE01" w:rsidR="00733F2C" w:rsidRPr="00711D46" w:rsidRDefault="00733F2C" w:rsidP="008A293C">
      <w:pPr>
        <w:pStyle w:val="FootnoteText"/>
        <w:rPr>
          <w:rFonts w:asciiTheme="minorHAnsi" w:hAnsiTheme="minorHAnsi"/>
          <w:sz w:val="18"/>
          <w:szCs w:val="18"/>
        </w:rPr>
      </w:pPr>
      <w:r w:rsidRPr="001A2263">
        <w:rPr>
          <w:rStyle w:val="FootnoteReference"/>
          <w:rFonts w:asciiTheme="minorHAnsi" w:hAnsiTheme="minorHAnsi"/>
          <w:sz w:val="18"/>
          <w:szCs w:val="18"/>
        </w:rPr>
        <w:footnoteRef/>
      </w:r>
      <w:r w:rsidRPr="001A2263">
        <w:rPr>
          <w:rFonts w:asciiTheme="minorHAnsi" w:hAnsiTheme="minorHAnsi"/>
          <w:sz w:val="18"/>
          <w:szCs w:val="18"/>
        </w:rPr>
        <w:t xml:space="preserve"> Cain, A (2017). The Cooperative Housing Sector in Angola, p. 7.</w:t>
      </w:r>
      <w:r>
        <w:rPr>
          <w:rFonts w:asciiTheme="minorHAnsi" w:hAnsiTheme="minorHAnsi"/>
          <w:sz w:val="18"/>
          <w:szCs w:val="18"/>
        </w:rPr>
        <w:t xml:space="preserve"> </w:t>
      </w:r>
    </w:p>
  </w:footnote>
  <w:footnote w:id="32">
    <w:p w14:paraId="1101CBED" w14:textId="0AB86B69" w:rsidR="00733F2C" w:rsidRDefault="00733F2C" w:rsidP="008A293C">
      <w:pPr>
        <w:pStyle w:val="FootnoteText"/>
      </w:pPr>
      <w:r w:rsidRPr="00711D46">
        <w:rPr>
          <w:rStyle w:val="FootnoteReference"/>
          <w:rFonts w:asciiTheme="minorHAnsi" w:hAnsiTheme="minorHAnsi"/>
          <w:sz w:val="18"/>
          <w:szCs w:val="18"/>
        </w:rPr>
        <w:footnoteRef/>
      </w:r>
      <w:r w:rsidRPr="00711D46">
        <w:rPr>
          <w:rFonts w:asciiTheme="minorHAnsi" w:hAnsiTheme="minorHAnsi"/>
          <w:sz w:val="18"/>
          <w:szCs w:val="18"/>
        </w:rPr>
        <w:t xml:space="preserve"> </w:t>
      </w:r>
      <w:r>
        <w:rPr>
          <w:rFonts w:asciiTheme="minorHAnsi" w:hAnsiTheme="minorHAnsi"/>
          <w:sz w:val="18"/>
          <w:szCs w:val="18"/>
        </w:rPr>
        <w:t xml:space="preserve">Cain, A (2017) </w:t>
      </w:r>
      <w:r w:rsidRPr="00711D46">
        <w:rPr>
          <w:rFonts w:asciiTheme="minorHAnsi" w:hAnsiTheme="minorHAnsi"/>
          <w:sz w:val="18"/>
          <w:szCs w:val="18"/>
        </w:rPr>
        <w:t>.</w:t>
      </w:r>
      <w:r>
        <w:t xml:space="preserve"> </w:t>
      </w:r>
    </w:p>
  </w:footnote>
  <w:footnote w:id="33">
    <w:p w14:paraId="5F36410A" w14:textId="77777777" w:rsidR="00733F2C" w:rsidRPr="00711D46" w:rsidRDefault="00733F2C" w:rsidP="00711D46">
      <w:pPr>
        <w:pStyle w:val="FootnoteText"/>
        <w:rPr>
          <w:rFonts w:asciiTheme="minorHAnsi" w:hAnsiTheme="minorHAnsi"/>
        </w:rPr>
      </w:pPr>
      <w:r w:rsidRPr="00711D46">
        <w:rPr>
          <w:rStyle w:val="FootnoteReference"/>
          <w:rFonts w:asciiTheme="minorHAnsi" w:hAnsiTheme="minorHAnsi"/>
          <w:sz w:val="18"/>
        </w:rPr>
        <w:footnoteRef/>
      </w:r>
      <w:r w:rsidRPr="00711D46">
        <w:rPr>
          <w:rFonts w:asciiTheme="minorHAnsi" w:hAnsiTheme="minorHAnsi"/>
          <w:sz w:val="18"/>
        </w:rPr>
        <w:t xml:space="preserve"> Trading economics.com and World Bank 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5C13" w14:textId="77777777" w:rsidR="00733F2C" w:rsidRDefault="00733F2C">
    <w:pPr>
      <w:pStyle w:val="Header"/>
    </w:pPr>
  </w:p>
  <w:p w14:paraId="1DC01634" w14:textId="77777777" w:rsidR="00733F2C" w:rsidRDefault="00733F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CE85" w14:textId="5090E52A" w:rsidR="00733F2C" w:rsidRDefault="00733F2C" w:rsidP="007A427D">
    <w:pPr>
      <w:pStyle w:val="Header"/>
    </w:pPr>
    <w:r>
      <w:rPr>
        <w:noProof/>
        <w:lang w:val="en-US"/>
      </w:rPr>
      <w:drawing>
        <wp:anchor distT="0" distB="0" distL="114300" distR="114300" simplePos="0" relativeHeight="251668480" behindDoc="1" locked="0" layoutInCell="1" allowOverlap="1" wp14:anchorId="54D9BD0C" wp14:editId="61B464A2">
          <wp:simplePos x="0" y="0"/>
          <wp:positionH relativeFrom="column">
            <wp:posOffset>-474345</wp:posOffset>
          </wp:positionH>
          <wp:positionV relativeFrom="paragraph">
            <wp:posOffset>-86995</wp:posOffset>
          </wp:positionV>
          <wp:extent cx="3323590" cy="6858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3323590" cy="685800"/>
                  </a:xfrm>
                  <a:prstGeom prst="rect">
                    <a:avLst/>
                  </a:prstGeom>
                </pic:spPr>
              </pic:pic>
            </a:graphicData>
          </a:graphic>
          <wp14:sizeRelH relativeFrom="page">
            <wp14:pctWidth>0</wp14:pctWidth>
          </wp14:sizeRelH>
          <wp14:sizeRelV relativeFrom="page">
            <wp14:pctHeight>0</wp14:pctHeight>
          </wp14:sizeRelV>
        </wp:anchor>
      </w:drawing>
    </w:r>
  </w:p>
  <w:p w14:paraId="49908E45" w14:textId="77777777" w:rsidR="00733F2C" w:rsidRDefault="00733F2C" w:rsidP="007A427D">
    <w:pPr>
      <w:pStyle w:val="Header"/>
    </w:pPr>
  </w:p>
  <w:p w14:paraId="49AED19F" w14:textId="77777777" w:rsidR="00733F2C" w:rsidRDefault="00733F2C" w:rsidP="007A427D">
    <w:pPr>
      <w:pStyle w:val="Header"/>
    </w:pPr>
  </w:p>
  <w:p w14:paraId="52AC9175" w14:textId="77777777" w:rsidR="00733F2C" w:rsidRDefault="00733F2C">
    <w:pPr>
      <w:pStyle w:val="Header"/>
    </w:pPr>
  </w:p>
  <w:p w14:paraId="41552765" w14:textId="77777777" w:rsidR="00733F2C" w:rsidRDefault="0073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05E44"/>
    <w:multiLevelType w:val="multilevel"/>
    <w:tmpl w:val="E1760CD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F585FD8"/>
    <w:multiLevelType w:val="hybridMultilevel"/>
    <w:tmpl w:val="44D4D5E4"/>
    <w:lvl w:ilvl="0" w:tplc="B078787A">
      <w:start w:val="1"/>
      <w:numFmt w:val="decimal"/>
      <w:pStyle w:val="TOC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ela Lulama Nqini">
    <w15:presenceInfo w15:providerId="None" w15:userId="Pamela Lulama Nq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AR" w:vendorID="64" w:dllVersion="0" w:nlCheck="1" w:checkStyle="0"/>
  <w:activeWritingStyle w:appName="MSWord" w:lang="en-ZA" w:vendorID="64" w:dllVersion="0" w:nlCheck="1" w:checkStyle="0"/>
  <w:activeWritingStyle w:appName="MSWord" w:lang="fr-FR" w:vendorID="64" w:dllVersion="0" w:nlCheck="1" w:checkStyle="0"/>
  <w:activeWritingStyle w:appName="MSWord" w:lang="en-GB" w:vendorID="64" w:dllVersion="6" w:nlCheck="1" w:checkStyle="0"/>
  <w:activeWritingStyle w:appName="MSWord" w:lang="en-US" w:vendorID="64" w:dllVersion="6" w:nlCheck="1" w:checkStyle="0"/>
  <w:activeWritingStyle w:appName="MSWord" w:lang="es-AR" w:vendorID="64" w:dllVersion="6" w:nlCheck="1" w:checkStyle="0"/>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F5F"/>
    <w:rsid w:val="000025E3"/>
    <w:rsid w:val="00003C26"/>
    <w:rsid w:val="00010100"/>
    <w:rsid w:val="0002518A"/>
    <w:rsid w:val="000415FF"/>
    <w:rsid w:val="00041ED4"/>
    <w:rsid w:val="000562DA"/>
    <w:rsid w:val="00073483"/>
    <w:rsid w:val="0007726C"/>
    <w:rsid w:val="000800CB"/>
    <w:rsid w:val="0008237F"/>
    <w:rsid w:val="00085650"/>
    <w:rsid w:val="0009139A"/>
    <w:rsid w:val="000C0697"/>
    <w:rsid w:val="000D4EF5"/>
    <w:rsid w:val="000D5148"/>
    <w:rsid w:val="000D73D3"/>
    <w:rsid w:val="001340D5"/>
    <w:rsid w:val="00134316"/>
    <w:rsid w:val="00136490"/>
    <w:rsid w:val="0015631E"/>
    <w:rsid w:val="00173C6C"/>
    <w:rsid w:val="00185C35"/>
    <w:rsid w:val="0019247F"/>
    <w:rsid w:val="00195E2E"/>
    <w:rsid w:val="001A2263"/>
    <w:rsid w:val="001A6E26"/>
    <w:rsid w:val="001B55CC"/>
    <w:rsid w:val="001C1ED4"/>
    <w:rsid w:val="001D0375"/>
    <w:rsid w:val="001D0D31"/>
    <w:rsid w:val="001D3716"/>
    <w:rsid w:val="001D4137"/>
    <w:rsid w:val="001E6956"/>
    <w:rsid w:val="001E7DC7"/>
    <w:rsid w:val="001F3B07"/>
    <w:rsid w:val="001F4E90"/>
    <w:rsid w:val="002073E2"/>
    <w:rsid w:val="00246A84"/>
    <w:rsid w:val="00247E7B"/>
    <w:rsid w:val="002814FB"/>
    <w:rsid w:val="002903BF"/>
    <w:rsid w:val="002A4F84"/>
    <w:rsid w:val="002A544F"/>
    <w:rsid w:val="002B125A"/>
    <w:rsid w:val="002B4ECB"/>
    <w:rsid w:val="002C14B7"/>
    <w:rsid w:val="002E0CA4"/>
    <w:rsid w:val="00333BDE"/>
    <w:rsid w:val="0034542F"/>
    <w:rsid w:val="0036271D"/>
    <w:rsid w:val="003653E7"/>
    <w:rsid w:val="00365DE9"/>
    <w:rsid w:val="00384817"/>
    <w:rsid w:val="003867B6"/>
    <w:rsid w:val="00386B32"/>
    <w:rsid w:val="003A1003"/>
    <w:rsid w:val="003B33D6"/>
    <w:rsid w:val="003D111E"/>
    <w:rsid w:val="003E3FC7"/>
    <w:rsid w:val="003F0E32"/>
    <w:rsid w:val="003F7501"/>
    <w:rsid w:val="00402413"/>
    <w:rsid w:val="00414D5A"/>
    <w:rsid w:val="0042195A"/>
    <w:rsid w:val="00424178"/>
    <w:rsid w:val="00426CA4"/>
    <w:rsid w:val="0042723A"/>
    <w:rsid w:val="00427B77"/>
    <w:rsid w:val="004326B6"/>
    <w:rsid w:val="004334EF"/>
    <w:rsid w:val="00436E9C"/>
    <w:rsid w:val="00442B97"/>
    <w:rsid w:val="00444DDD"/>
    <w:rsid w:val="00470BFB"/>
    <w:rsid w:val="004829BD"/>
    <w:rsid w:val="004A2495"/>
    <w:rsid w:val="004A667A"/>
    <w:rsid w:val="004E0FD3"/>
    <w:rsid w:val="004E155F"/>
    <w:rsid w:val="004F0652"/>
    <w:rsid w:val="004F51A8"/>
    <w:rsid w:val="004F7BC4"/>
    <w:rsid w:val="00516012"/>
    <w:rsid w:val="005640CA"/>
    <w:rsid w:val="005768DC"/>
    <w:rsid w:val="005971B7"/>
    <w:rsid w:val="005B2064"/>
    <w:rsid w:val="005B4F11"/>
    <w:rsid w:val="005B7A32"/>
    <w:rsid w:val="005D1F9E"/>
    <w:rsid w:val="005F1AAA"/>
    <w:rsid w:val="005F40DB"/>
    <w:rsid w:val="005F56D0"/>
    <w:rsid w:val="00601957"/>
    <w:rsid w:val="006038A5"/>
    <w:rsid w:val="006128E4"/>
    <w:rsid w:val="006255C5"/>
    <w:rsid w:val="00632F93"/>
    <w:rsid w:val="00635BF5"/>
    <w:rsid w:val="00642C11"/>
    <w:rsid w:val="0064559C"/>
    <w:rsid w:val="006660F2"/>
    <w:rsid w:val="0067285B"/>
    <w:rsid w:val="00675072"/>
    <w:rsid w:val="006752FD"/>
    <w:rsid w:val="00680DCB"/>
    <w:rsid w:val="00692472"/>
    <w:rsid w:val="00695B82"/>
    <w:rsid w:val="006A048C"/>
    <w:rsid w:val="006A5A40"/>
    <w:rsid w:val="006B075E"/>
    <w:rsid w:val="006C1785"/>
    <w:rsid w:val="006C628C"/>
    <w:rsid w:val="006C7D81"/>
    <w:rsid w:val="006E018E"/>
    <w:rsid w:val="006E09A4"/>
    <w:rsid w:val="006E1047"/>
    <w:rsid w:val="00705CB5"/>
    <w:rsid w:val="00711D46"/>
    <w:rsid w:val="00712159"/>
    <w:rsid w:val="007129D4"/>
    <w:rsid w:val="00720347"/>
    <w:rsid w:val="00733F2C"/>
    <w:rsid w:val="00740869"/>
    <w:rsid w:val="00753513"/>
    <w:rsid w:val="0075358A"/>
    <w:rsid w:val="00760447"/>
    <w:rsid w:val="0076356F"/>
    <w:rsid w:val="007A427D"/>
    <w:rsid w:val="007B2E8A"/>
    <w:rsid w:val="007D4EA7"/>
    <w:rsid w:val="007E50FE"/>
    <w:rsid w:val="00801CDD"/>
    <w:rsid w:val="00802B8F"/>
    <w:rsid w:val="00803B85"/>
    <w:rsid w:val="00804387"/>
    <w:rsid w:val="00813F6D"/>
    <w:rsid w:val="00836F06"/>
    <w:rsid w:val="00850EE9"/>
    <w:rsid w:val="00855E43"/>
    <w:rsid w:val="008A293C"/>
    <w:rsid w:val="008A75CA"/>
    <w:rsid w:val="008C19DE"/>
    <w:rsid w:val="008D163E"/>
    <w:rsid w:val="008D436A"/>
    <w:rsid w:val="008E29EF"/>
    <w:rsid w:val="00901906"/>
    <w:rsid w:val="00910D31"/>
    <w:rsid w:val="0091320F"/>
    <w:rsid w:val="0092007B"/>
    <w:rsid w:val="00925E35"/>
    <w:rsid w:val="00941BFD"/>
    <w:rsid w:val="00944496"/>
    <w:rsid w:val="00947D89"/>
    <w:rsid w:val="00975138"/>
    <w:rsid w:val="00986CE1"/>
    <w:rsid w:val="00993057"/>
    <w:rsid w:val="00996BFE"/>
    <w:rsid w:val="009A0968"/>
    <w:rsid w:val="009A37F7"/>
    <w:rsid w:val="009A4AA4"/>
    <w:rsid w:val="009C7880"/>
    <w:rsid w:val="009D1129"/>
    <w:rsid w:val="009E32AC"/>
    <w:rsid w:val="009F0B0C"/>
    <w:rsid w:val="009F4723"/>
    <w:rsid w:val="00A0165A"/>
    <w:rsid w:val="00A05CFB"/>
    <w:rsid w:val="00A128E6"/>
    <w:rsid w:val="00A15CFA"/>
    <w:rsid w:val="00A56192"/>
    <w:rsid w:val="00A564FC"/>
    <w:rsid w:val="00A566E0"/>
    <w:rsid w:val="00A9658F"/>
    <w:rsid w:val="00AB0F5F"/>
    <w:rsid w:val="00AB35AC"/>
    <w:rsid w:val="00AB4854"/>
    <w:rsid w:val="00AB63B7"/>
    <w:rsid w:val="00AE45A9"/>
    <w:rsid w:val="00AF16FB"/>
    <w:rsid w:val="00B2735F"/>
    <w:rsid w:val="00B33B1D"/>
    <w:rsid w:val="00B36853"/>
    <w:rsid w:val="00B40A5D"/>
    <w:rsid w:val="00B4188F"/>
    <w:rsid w:val="00B50FDB"/>
    <w:rsid w:val="00B701AC"/>
    <w:rsid w:val="00B82AE2"/>
    <w:rsid w:val="00B83653"/>
    <w:rsid w:val="00BA2C77"/>
    <w:rsid w:val="00BA6E04"/>
    <w:rsid w:val="00BB61AC"/>
    <w:rsid w:val="00BD21EF"/>
    <w:rsid w:val="00BE0E08"/>
    <w:rsid w:val="00BE3409"/>
    <w:rsid w:val="00BE449A"/>
    <w:rsid w:val="00BF2603"/>
    <w:rsid w:val="00C00189"/>
    <w:rsid w:val="00C1650D"/>
    <w:rsid w:val="00C238F9"/>
    <w:rsid w:val="00C2566B"/>
    <w:rsid w:val="00C44F69"/>
    <w:rsid w:val="00C602AD"/>
    <w:rsid w:val="00C84723"/>
    <w:rsid w:val="00C85651"/>
    <w:rsid w:val="00C94649"/>
    <w:rsid w:val="00CD5A43"/>
    <w:rsid w:val="00CE0A6F"/>
    <w:rsid w:val="00CE7188"/>
    <w:rsid w:val="00CF786F"/>
    <w:rsid w:val="00D06EE2"/>
    <w:rsid w:val="00D10755"/>
    <w:rsid w:val="00D12E38"/>
    <w:rsid w:val="00D16E5C"/>
    <w:rsid w:val="00D271CB"/>
    <w:rsid w:val="00D27ECF"/>
    <w:rsid w:val="00D30071"/>
    <w:rsid w:val="00D30A58"/>
    <w:rsid w:val="00D40CEF"/>
    <w:rsid w:val="00D612AF"/>
    <w:rsid w:val="00D66C6A"/>
    <w:rsid w:val="00D8175B"/>
    <w:rsid w:val="00D97C93"/>
    <w:rsid w:val="00DA01B4"/>
    <w:rsid w:val="00DA17CB"/>
    <w:rsid w:val="00DA38A3"/>
    <w:rsid w:val="00DB22A2"/>
    <w:rsid w:val="00DC61BA"/>
    <w:rsid w:val="00DD2802"/>
    <w:rsid w:val="00DD68E1"/>
    <w:rsid w:val="00DE7945"/>
    <w:rsid w:val="00DF512D"/>
    <w:rsid w:val="00E05988"/>
    <w:rsid w:val="00E14D16"/>
    <w:rsid w:val="00E31CB0"/>
    <w:rsid w:val="00E34940"/>
    <w:rsid w:val="00E60CB8"/>
    <w:rsid w:val="00E7274C"/>
    <w:rsid w:val="00E735EE"/>
    <w:rsid w:val="00EA53FF"/>
    <w:rsid w:val="00EB2934"/>
    <w:rsid w:val="00ED0311"/>
    <w:rsid w:val="00ED0EC6"/>
    <w:rsid w:val="00ED2CD0"/>
    <w:rsid w:val="00ED664B"/>
    <w:rsid w:val="00EE071D"/>
    <w:rsid w:val="00EE1483"/>
    <w:rsid w:val="00EE67EC"/>
    <w:rsid w:val="00F00FEA"/>
    <w:rsid w:val="00F043D8"/>
    <w:rsid w:val="00F248AC"/>
    <w:rsid w:val="00F3076B"/>
    <w:rsid w:val="00F45B71"/>
    <w:rsid w:val="00F56A31"/>
    <w:rsid w:val="00F77817"/>
    <w:rsid w:val="00F80BD9"/>
    <w:rsid w:val="00F9150E"/>
    <w:rsid w:val="00F97D2A"/>
    <w:rsid w:val="00FA5092"/>
    <w:rsid w:val="00FD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E347"/>
  <w14:defaultImageDpi w14:val="32767"/>
  <w15:chartTrackingRefBased/>
  <w15:docId w15:val="{A2B2F145-8D7F-9E4F-AB06-A8AC3224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6D0"/>
    <w:pPr>
      <w:jc w:val="both"/>
    </w:pPr>
    <w:rPr>
      <w:sz w:val="22"/>
      <w:lang w:val="en-GB"/>
    </w:rPr>
  </w:style>
  <w:style w:type="paragraph" w:styleId="Heading1">
    <w:name w:val="heading 1"/>
    <w:basedOn w:val="Normal"/>
    <w:next w:val="Normal"/>
    <w:link w:val="Heading1Char"/>
    <w:uiPriority w:val="9"/>
    <w:qFormat/>
    <w:rsid w:val="003A1003"/>
    <w:pPr>
      <w:keepNext/>
      <w:keepLines/>
      <w:numPr>
        <w:numId w:val="2"/>
      </w:numPr>
      <w:spacing w:before="240" w:after="240"/>
      <w:outlineLvl w:val="0"/>
    </w:pPr>
    <w:rPr>
      <w:rFonts w:eastAsiaTheme="majorEastAsia" w:cstheme="minorHAnsi"/>
      <w:b/>
      <w:color w:val="FF5500"/>
      <w:sz w:val="28"/>
      <w:szCs w:val="28"/>
    </w:rPr>
  </w:style>
  <w:style w:type="paragraph" w:styleId="Heading2">
    <w:name w:val="heading 2"/>
    <w:basedOn w:val="Normal"/>
    <w:next w:val="Normal"/>
    <w:link w:val="Heading2Char"/>
    <w:uiPriority w:val="9"/>
    <w:unhideWhenUsed/>
    <w:qFormat/>
    <w:rsid w:val="006752FD"/>
    <w:pPr>
      <w:keepNext/>
      <w:keepLines/>
      <w:numPr>
        <w:ilvl w:val="1"/>
        <w:numId w:val="2"/>
      </w:numPr>
      <w:spacing w:before="40"/>
      <w:outlineLvl w:val="1"/>
    </w:pPr>
    <w:rPr>
      <w:rFonts w:eastAsiaTheme="majorEastAsia" w:cstheme="majorBidi"/>
      <w:b/>
      <w:color w:val="FF5500"/>
      <w:sz w:val="24"/>
      <w:szCs w:val="26"/>
    </w:rPr>
  </w:style>
  <w:style w:type="paragraph" w:styleId="Heading3">
    <w:name w:val="heading 3"/>
    <w:basedOn w:val="Normal"/>
    <w:next w:val="Normal"/>
    <w:link w:val="Heading3Char"/>
    <w:uiPriority w:val="9"/>
    <w:unhideWhenUsed/>
    <w:qFormat/>
    <w:rsid w:val="006752FD"/>
    <w:pPr>
      <w:keepNext/>
      <w:keepLines/>
      <w:numPr>
        <w:ilvl w:val="2"/>
        <w:numId w:val="2"/>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6752FD"/>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52FD"/>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52FD"/>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52F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52F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52F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3E2"/>
    <w:pPr>
      <w:spacing w:before="100" w:beforeAutospacing="1" w:after="100" w:afterAutospacing="1"/>
    </w:pPr>
    <w:rPr>
      <w:rFonts w:ascii="Times New Roman" w:eastAsia="Times New Roman" w:hAnsi="Times New Roman" w:cs="Times New Roman"/>
      <w:lang w:val="en-ZA" w:eastAsia="en-ZA"/>
    </w:rPr>
  </w:style>
  <w:style w:type="paragraph" w:customStyle="1" w:styleId="xmsonormal">
    <w:name w:val="x_msonormal"/>
    <w:basedOn w:val="Normal"/>
    <w:rsid w:val="002073E2"/>
    <w:pPr>
      <w:spacing w:before="100" w:beforeAutospacing="1" w:after="100" w:afterAutospacing="1"/>
    </w:pPr>
    <w:rPr>
      <w:rFonts w:ascii="Times New Roman" w:eastAsiaTheme="minorEastAsia" w:hAnsi="Times New Roman" w:cs="Times New Roman"/>
    </w:rPr>
  </w:style>
  <w:style w:type="paragraph" w:customStyle="1" w:styleId="Bodytext">
    <w:name w:val="Bodytext"/>
    <w:basedOn w:val="Normal"/>
    <w:link w:val="BodytextChar"/>
    <w:qFormat/>
    <w:rsid w:val="006255C5"/>
    <w:pPr>
      <w:spacing w:before="120" w:after="240" w:line="240" w:lineRule="atLeast"/>
    </w:pPr>
    <w:rPr>
      <w:rFonts w:ascii="Calibri" w:eastAsia="Times New Roman" w:hAnsi="Calibri" w:cs="Times New Roman"/>
      <w:spacing w:val="-4"/>
      <w:szCs w:val="20"/>
      <w:lang w:val="en-ZA" w:eastAsia="nl-NL"/>
    </w:rPr>
  </w:style>
  <w:style w:type="character" w:customStyle="1" w:styleId="BodytextChar">
    <w:name w:val="Bodytext Char"/>
    <w:link w:val="Bodytext"/>
    <w:rsid w:val="006255C5"/>
    <w:rPr>
      <w:rFonts w:ascii="Calibri" w:eastAsia="Times New Roman" w:hAnsi="Calibri" w:cs="Times New Roman"/>
      <w:spacing w:val="-4"/>
      <w:sz w:val="22"/>
      <w:szCs w:val="20"/>
      <w:lang w:val="en-ZA" w:eastAsia="nl-NL"/>
    </w:rPr>
  </w:style>
  <w:style w:type="character" w:styleId="FootnoteReference">
    <w:name w:val="footnote reference"/>
    <w:aliases w:val="fr,BVI fnr,ftref,16 Point,Superscript 6 Point,Ref,de nota al pie,Used by Word for Help footnote symbols,Car Car Char Car Char Car Car Char Car Char Char,SUPERS,BVI f,R"/>
    <w:basedOn w:val="DefaultParagraphFont"/>
    <w:uiPriority w:val="99"/>
    <w:unhideWhenUsed/>
    <w:rsid w:val="006255C5"/>
    <w:rPr>
      <w:vertAlign w:val="superscript"/>
    </w:rPr>
  </w:style>
  <w:style w:type="table" w:styleId="TableGrid">
    <w:name w:val="Table Grid"/>
    <w:basedOn w:val="TableNormal"/>
    <w:uiPriority w:val="39"/>
    <w:rsid w:val="0005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0562D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5Dark-Accent3">
    <w:name w:val="List Table 5 Dark Accent 3"/>
    <w:basedOn w:val="TableNormal"/>
    <w:uiPriority w:val="50"/>
    <w:rsid w:val="000562DA"/>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3">
    <w:name w:val="Grid Table 1 Light Accent 3"/>
    <w:basedOn w:val="TableNormal"/>
    <w:uiPriority w:val="46"/>
    <w:rsid w:val="000562D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aliases w:val="Number Bullets,WinDForce-Letter,Heading 2_sj,En tête 1,Indent Paragraph,heading 4,Sub Bullet,Normal list,Heading 42,List Paragraph (bulleted list),Bullet 1 List,H,Figure_name,Bullet- First level,Bullets1,Bullet Styles para,Primus H 3,lp1"/>
    <w:basedOn w:val="Normal"/>
    <w:link w:val="ListParagraphChar"/>
    <w:uiPriority w:val="34"/>
    <w:qFormat/>
    <w:rsid w:val="00DE7945"/>
    <w:pPr>
      <w:ind w:left="720"/>
      <w:contextualSpacing/>
    </w:pPr>
  </w:style>
  <w:style w:type="paragraph" w:styleId="Header">
    <w:name w:val="header"/>
    <w:basedOn w:val="Normal"/>
    <w:link w:val="HeaderChar"/>
    <w:uiPriority w:val="99"/>
    <w:unhideWhenUsed/>
    <w:rsid w:val="00DE7945"/>
    <w:pPr>
      <w:tabs>
        <w:tab w:val="center" w:pos="4513"/>
        <w:tab w:val="right" w:pos="9026"/>
      </w:tabs>
    </w:pPr>
  </w:style>
  <w:style w:type="character" w:customStyle="1" w:styleId="HeaderChar">
    <w:name w:val="Header Char"/>
    <w:basedOn w:val="DefaultParagraphFont"/>
    <w:link w:val="Header"/>
    <w:uiPriority w:val="99"/>
    <w:rsid w:val="00DE7945"/>
  </w:style>
  <w:style w:type="paragraph" w:styleId="Footer">
    <w:name w:val="footer"/>
    <w:basedOn w:val="Normal"/>
    <w:link w:val="FooterChar"/>
    <w:uiPriority w:val="99"/>
    <w:unhideWhenUsed/>
    <w:rsid w:val="00DE7945"/>
    <w:pPr>
      <w:tabs>
        <w:tab w:val="center" w:pos="4513"/>
        <w:tab w:val="right" w:pos="9026"/>
      </w:tabs>
    </w:pPr>
  </w:style>
  <w:style w:type="character" w:customStyle="1" w:styleId="FooterChar">
    <w:name w:val="Footer Char"/>
    <w:basedOn w:val="DefaultParagraphFont"/>
    <w:link w:val="Footer"/>
    <w:uiPriority w:val="99"/>
    <w:rsid w:val="00DE7945"/>
  </w:style>
  <w:style w:type="character" w:customStyle="1" w:styleId="Heading1Char">
    <w:name w:val="Heading 1 Char"/>
    <w:basedOn w:val="DefaultParagraphFont"/>
    <w:link w:val="Heading1"/>
    <w:uiPriority w:val="9"/>
    <w:rsid w:val="003A1003"/>
    <w:rPr>
      <w:rFonts w:eastAsiaTheme="majorEastAsia" w:cstheme="minorHAnsi"/>
      <w:b/>
      <w:color w:val="FF5500"/>
      <w:sz w:val="28"/>
      <w:szCs w:val="28"/>
      <w:lang w:val="en-GB"/>
    </w:rPr>
  </w:style>
  <w:style w:type="paragraph" w:styleId="FootnoteText">
    <w:name w:val="footnote text"/>
    <w:basedOn w:val="Normal"/>
    <w:link w:val="FootnoteTextChar"/>
    <w:uiPriority w:val="99"/>
    <w:unhideWhenUsed/>
    <w:rsid w:val="00ED0EC6"/>
    <w:rPr>
      <w:rFonts w:ascii="Corbel" w:hAnsi="Corbel"/>
      <w:sz w:val="20"/>
      <w:szCs w:val="20"/>
    </w:rPr>
  </w:style>
  <w:style w:type="character" w:customStyle="1" w:styleId="FootnoteTextChar">
    <w:name w:val="Footnote Text Char"/>
    <w:basedOn w:val="DefaultParagraphFont"/>
    <w:link w:val="FootnoteText"/>
    <w:uiPriority w:val="99"/>
    <w:rsid w:val="00ED0EC6"/>
    <w:rPr>
      <w:rFonts w:ascii="Corbel" w:hAnsi="Corbel"/>
      <w:sz w:val="20"/>
      <w:szCs w:val="20"/>
      <w:lang w:val="en-GB"/>
    </w:rPr>
  </w:style>
  <w:style w:type="character" w:styleId="Hyperlink">
    <w:name w:val="Hyperlink"/>
    <w:basedOn w:val="DefaultParagraphFont"/>
    <w:uiPriority w:val="99"/>
    <w:unhideWhenUsed/>
    <w:rsid w:val="00ED0EC6"/>
    <w:rPr>
      <w:color w:val="0563C1" w:themeColor="hyperlink"/>
      <w:u w:val="single"/>
    </w:rPr>
  </w:style>
  <w:style w:type="character" w:styleId="PageNumber">
    <w:name w:val="page number"/>
    <w:basedOn w:val="DefaultParagraphFont"/>
    <w:uiPriority w:val="99"/>
    <w:semiHidden/>
    <w:unhideWhenUsed/>
    <w:rsid w:val="00801CDD"/>
  </w:style>
  <w:style w:type="paragraph" w:styleId="TOCHeading">
    <w:name w:val="TOC Heading"/>
    <w:basedOn w:val="Heading1"/>
    <w:next w:val="Normal"/>
    <w:uiPriority w:val="39"/>
    <w:unhideWhenUsed/>
    <w:qFormat/>
    <w:rsid w:val="0007726C"/>
    <w:pPr>
      <w:numPr>
        <w:numId w:val="1"/>
      </w:numPr>
      <w:spacing w:before="480" w:after="0" w:line="276" w:lineRule="auto"/>
      <w:outlineLvl w:val="9"/>
    </w:pPr>
    <w:rPr>
      <w:rFonts w:asciiTheme="majorHAnsi" w:hAnsiTheme="majorHAnsi" w:cstheme="majorBidi"/>
      <w:bCs/>
      <w:color w:val="2F5496" w:themeColor="accent1" w:themeShade="BF"/>
    </w:rPr>
  </w:style>
  <w:style w:type="paragraph" w:styleId="TOC1">
    <w:name w:val="toc 1"/>
    <w:basedOn w:val="Normal"/>
    <w:next w:val="Normal"/>
    <w:autoRedefine/>
    <w:uiPriority w:val="39"/>
    <w:unhideWhenUsed/>
    <w:rsid w:val="004829BD"/>
    <w:pPr>
      <w:tabs>
        <w:tab w:val="left" w:pos="440"/>
        <w:tab w:val="right" w:leader="dot" w:pos="9010"/>
      </w:tabs>
      <w:spacing w:before="120"/>
      <w:jc w:val="left"/>
    </w:pPr>
    <w:rPr>
      <w:rFonts w:cstheme="minorHAnsi"/>
      <w:b/>
      <w:bCs/>
      <w:iCs/>
      <w:noProof/>
      <w:sz w:val="24"/>
    </w:rPr>
  </w:style>
  <w:style w:type="paragraph" w:styleId="TOC2">
    <w:name w:val="toc 2"/>
    <w:basedOn w:val="Normal"/>
    <w:next w:val="Normal"/>
    <w:autoRedefine/>
    <w:uiPriority w:val="39"/>
    <w:unhideWhenUsed/>
    <w:rsid w:val="0007726C"/>
    <w:pPr>
      <w:spacing w:before="120"/>
      <w:ind w:left="220"/>
      <w:jc w:val="left"/>
    </w:pPr>
    <w:rPr>
      <w:rFonts w:cstheme="minorHAnsi"/>
      <w:b/>
      <w:bCs/>
      <w:szCs w:val="22"/>
    </w:rPr>
  </w:style>
  <w:style w:type="paragraph" w:styleId="TOC3">
    <w:name w:val="toc 3"/>
    <w:basedOn w:val="Normal"/>
    <w:next w:val="Normal"/>
    <w:autoRedefine/>
    <w:uiPriority w:val="39"/>
    <w:unhideWhenUsed/>
    <w:rsid w:val="0007726C"/>
    <w:pPr>
      <w:ind w:left="440"/>
      <w:jc w:val="left"/>
    </w:pPr>
    <w:rPr>
      <w:rFonts w:cstheme="minorHAnsi"/>
      <w:sz w:val="20"/>
      <w:szCs w:val="20"/>
    </w:rPr>
  </w:style>
  <w:style w:type="paragraph" w:styleId="TOC4">
    <w:name w:val="toc 4"/>
    <w:basedOn w:val="Normal"/>
    <w:next w:val="Normal"/>
    <w:autoRedefine/>
    <w:uiPriority w:val="39"/>
    <w:unhideWhenUsed/>
    <w:rsid w:val="0007726C"/>
    <w:pPr>
      <w:ind w:left="660"/>
      <w:jc w:val="left"/>
    </w:pPr>
    <w:rPr>
      <w:rFonts w:cstheme="minorHAnsi"/>
      <w:sz w:val="20"/>
      <w:szCs w:val="20"/>
    </w:rPr>
  </w:style>
  <w:style w:type="paragraph" w:styleId="TOC5">
    <w:name w:val="toc 5"/>
    <w:basedOn w:val="Normal"/>
    <w:next w:val="Normal"/>
    <w:autoRedefine/>
    <w:uiPriority w:val="39"/>
    <w:unhideWhenUsed/>
    <w:rsid w:val="0007726C"/>
    <w:pPr>
      <w:ind w:left="880"/>
      <w:jc w:val="left"/>
    </w:pPr>
    <w:rPr>
      <w:rFonts w:cstheme="minorHAnsi"/>
      <w:sz w:val="20"/>
      <w:szCs w:val="20"/>
    </w:rPr>
  </w:style>
  <w:style w:type="paragraph" w:styleId="TOC6">
    <w:name w:val="toc 6"/>
    <w:basedOn w:val="Normal"/>
    <w:next w:val="Normal"/>
    <w:autoRedefine/>
    <w:uiPriority w:val="39"/>
    <w:unhideWhenUsed/>
    <w:rsid w:val="0007726C"/>
    <w:pPr>
      <w:ind w:left="1100"/>
      <w:jc w:val="left"/>
    </w:pPr>
    <w:rPr>
      <w:rFonts w:cstheme="minorHAnsi"/>
      <w:sz w:val="20"/>
      <w:szCs w:val="20"/>
    </w:rPr>
  </w:style>
  <w:style w:type="paragraph" w:styleId="TOC7">
    <w:name w:val="toc 7"/>
    <w:basedOn w:val="Normal"/>
    <w:next w:val="Normal"/>
    <w:autoRedefine/>
    <w:uiPriority w:val="39"/>
    <w:unhideWhenUsed/>
    <w:rsid w:val="0007726C"/>
    <w:pPr>
      <w:ind w:left="1320"/>
      <w:jc w:val="left"/>
    </w:pPr>
    <w:rPr>
      <w:rFonts w:cstheme="minorHAnsi"/>
      <w:sz w:val="20"/>
      <w:szCs w:val="20"/>
    </w:rPr>
  </w:style>
  <w:style w:type="paragraph" w:styleId="TOC8">
    <w:name w:val="toc 8"/>
    <w:basedOn w:val="Normal"/>
    <w:next w:val="Normal"/>
    <w:autoRedefine/>
    <w:uiPriority w:val="39"/>
    <w:unhideWhenUsed/>
    <w:rsid w:val="0007726C"/>
    <w:pPr>
      <w:ind w:left="1540"/>
      <w:jc w:val="left"/>
    </w:pPr>
    <w:rPr>
      <w:rFonts w:cstheme="minorHAnsi"/>
      <w:sz w:val="20"/>
      <w:szCs w:val="20"/>
    </w:rPr>
  </w:style>
  <w:style w:type="paragraph" w:styleId="TOC9">
    <w:name w:val="toc 9"/>
    <w:basedOn w:val="Normal"/>
    <w:next w:val="Normal"/>
    <w:autoRedefine/>
    <w:uiPriority w:val="39"/>
    <w:unhideWhenUsed/>
    <w:rsid w:val="0007726C"/>
    <w:pPr>
      <w:ind w:left="1760"/>
      <w:jc w:val="left"/>
    </w:pPr>
    <w:rPr>
      <w:rFonts w:cstheme="minorHAnsi"/>
      <w:sz w:val="20"/>
      <w:szCs w:val="20"/>
    </w:rPr>
  </w:style>
  <w:style w:type="character" w:customStyle="1" w:styleId="Heading2Char">
    <w:name w:val="Heading 2 Char"/>
    <w:basedOn w:val="DefaultParagraphFont"/>
    <w:link w:val="Heading2"/>
    <w:uiPriority w:val="9"/>
    <w:rsid w:val="006752FD"/>
    <w:rPr>
      <w:rFonts w:eastAsiaTheme="majorEastAsia" w:cstheme="majorBidi"/>
      <w:b/>
      <w:color w:val="FF5500"/>
      <w:szCs w:val="26"/>
      <w:lang w:val="en-GB"/>
    </w:rPr>
  </w:style>
  <w:style w:type="character" w:customStyle="1" w:styleId="Heading3Char">
    <w:name w:val="Heading 3 Char"/>
    <w:basedOn w:val="DefaultParagraphFont"/>
    <w:link w:val="Heading3"/>
    <w:uiPriority w:val="9"/>
    <w:rsid w:val="006752FD"/>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6752FD"/>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uiPriority w:val="9"/>
    <w:rsid w:val="006752FD"/>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uiPriority w:val="9"/>
    <w:semiHidden/>
    <w:rsid w:val="006752FD"/>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uiPriority w:val="9"/>
    <w:semiHidden/>
    <w:rsid w:val="006752FD"/>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uiPriority w:val="9"/>
    <w:semiHidden/>
    <w:rsid w:val="006752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752FD"/>
    <w:rPr>
      <w:rFonts w:asciiTheme="majorHAnsi" w:eastAsiaTheme="majorEastAsia" w:hAnsiTheme="majorHAnsi" w:cstheme="majorBidi"/>
      <w:i/>
      <w:iCs/>
      <w:color w:val="272727" w:themeColor="text1" w:themeTint="D8"/>
      <w:sz w:val="21"/>
      <w:szCs w:val="21"/>
      <w:lang w:val="en-GB"/>
    </w:rPr>
  </w:style>
  <w:style w:type="paragraph" w:styleId="HTMLPreformatted">
    <w:name w:val="HTML Preformatted"/>
    <w:basedOn w:val="Normal"/>
    <w:link w:val="HTMLPreformattedChar"/>
    <w:uiPriority w:val="99"/>
    <w:semiHidden/>
    <w:unhideWhenUsed/>
    <w:rsid w:val="00612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ZA"/>
    </w:rPr>
  </w:style>
  <w:style w:type="character" w:customStyle="1" w:styleId="HTMLPreformattedChar">
    <w:name w:val="HTML Preformatted Char"/>
    <w:basedOn w:val="DefaultParagraphFont"/>
    <w:link w:val="HTMLPreformatted"/>
    <w:uiPriority w:val="99"/>
    <w:semiHidden/>
    <w:rsid w:val="006128E4"/>
    <w:rPr>
      <w:rFonts w:ascii="Courier New" w:eastAsia="Times New Roman" w:hAnsi="Courier New" w:cs="Courier New"/>
      <w:sz w:val="20"/>
      <w:szCs w:val="20"/>
      <w:lang w:val="en-ZA"/>
    </w:rPr>
  </w:style>
  <w:style w:type="character" w:styleId="CommentReference">
    <w:name w:val="annotation reference"/>
    <w:basedOn w:val="DefaultParagraphFont"/>
    <w:uiPriority w:val="99"/>
    <w:semiHidden/>
    <w:unhideWhenUsed/>
    <w:rsid w:val="00802B8F"/>
    <w:rPr>
      <w:sz w:val="16"/>
      <w:szCs w:val="16"/>
    </w:rPr>
  </w:style>
  <w:style w:type="paragraph" w:styleId="CommentText">
    <w:name w:val="annotation text"/>
    <w:basedOn w:val="Normal"/>
    <w:link w:val="CommentTextChar"/>
    <w:uiPriority w:val="99"/>
    <w:semiHidden/>
    <w:unhideWhenUsed/>
    <w:rsid w:val="00802B8F"/>
    <w:pPr>
      <w:jc w:val="left"/>
    </w:pPr>
    <w:rPr>
      <w:sz w:val="20"/>
      <w:szCs w:val="20"/>
    </w:rPr>
  </w:style>
  <w:style w:type="character" w:customStyle="1" w:styleId="CommentTextChar">
    <w:name w:val="Comment Text Char"/>
    <w:basedOn w:val="DefaultParagraphFont"/>
    <w:link w:val="CommentText"/>
    <w:uiPriority w:val="99"/>
    <w:semiHidden/>
    <w:rsid w:val="00802B8F"/>
    <w:rPr>
      <w:sz w:val="20"/>
      <w:szCs w:val="20"/>
      <w:lang w:val="en-GB"/>
    </w:rPr>
  </w:style>
  <w:style w:type="paragraph" w:styleId="BalloonText">
    <w:name w:val="Balloon Text"/>
    <w:basedOn w:val="Normal"/>
    <w:link w:val="BalloonTextChar"/>
    <w:uiPriority w:val="99"/>
    <w:semiHidden/>
    <w:unhideWhenUsed/>
    <w:rsid w:val="00802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B8F"/>
    <w:rPr>
      <w:rFonts w:ascii="Times New Roman" w:hAnsi="Times New Roman" w:cs="Times New Roman"/>
      <w:sz w:val="18"/>
      <w:szCs w:val="18"/>
      <w:lang w:val="en-GB"/>
    </w:rPr>
  </w:style>
  <w:style w:type="paragraph" w:styleId="Caption">
    <w:name w:val="caption"/>
    <w:basedOn w:val="Normal"/>
    <w:next w:val="Normal"/>
    <w:uiPriority w:val="35"/>
    <w:unhideWhenUsed/>
    <w:qFormat/>
    <w:rsid w:val="00802B8F"/>
    <w:pPr>
      <w:spacing w:after="200"/>
      <w:jc w:val="left"/>
    </w:pPr>
    <w:rPr>
      <w:i/>
      <w:iCs/>
      <w:color w:val="44546A" w:themeColor="text2"/>
      <w:sz w:val="18"/>
      <w:szCs w:val="18"/>
    </w:rPr>
  </w:style>
  <w:style w:type="table" w:styleId="GridTable4-Accent2">
    <w:name w:val="Grid Table 4 Accent 2"/>
    <w:basedOn w:val="TableNormal"/>
    <w:uiPriority w:val="49"/>
    <w:rsid w:val="00802B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au">
    <w:name w:val="Tableau"/>
    <w:basedOn w:val="Normal"/>
    <w:link w:val="TableauChar"/>
    <w:qFormat/>
    <w:rsid w:val="00802B8F"/>
    <w:pPr>
      <w:spacing w:line="259" w:lineRule="auto"/>
      <w:ind w:right="-270"/>
      <w:jc w:val="center"/>
    </w:pPr>
    <w:rPr>
      <w:i/>
      <w:color w:val="44546A" w:themeColor="text2"/>
      <w:sz w:val="20"/>
      <w:szCs w:val="18"/>
      <w:lang w:val="fr-FR"/>
    </w:rPr>
  </w:style>
  <w:style w:type="character" w:customStyle="1" w:styleId="TableauChar">
    <w:name w:val="Tableau Char"/>
    <w:basedOn w:val="DefaultParagraphFont"/>
    <w:link w:val="Tableau"/>
    <w:rsid w:val="00802B8F"/>
    <w:rPr>
      <w:i/>
      <w:color w:val="44546A" w:themeColor="text2"/>
      <w:sz w:val="20"/>
      <w:szCs w:val="18"/>
      <w:lang w:val="fr-FR"/>
    </w:rPr>
  </w:style>
  <w:style w:type="table" w:styleId="GridTable5Dark-Accent2">
    <w:name w:val="Grid Table 5 Dark Accent 2"/>
    <w:basedOn w:val="TableNormal"/>
    <w:uiPriority w:val="50"/>
    <w:rsid w:val="00802B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UnresolvedMention1">
    <w:name w:val="Unresolved Mention1"/>
    <w:basedOn w:val="DefaultParagraphFont"/>
    <w:uiPriority w:val="99"/>
    <w:rsid w:val="00AB35AC"/>
    <w:rPr>
      <w:color w:val="605E5C"/>
      <w:shd w:val="clear" w:color="auto" w:fill="E1DFDD"/>
    </w:rPr>
  </w:style>
  <w:style w:type="character" w:customStyle="1" w:styleId="ListParagraphChar">
    <w:name w:val="List Paragraph Char"/>
    <w:aliases w:val="Number Bullets Char,WinDForce-Letter Char,Heading 2_sj Char,En tête 1 Char,Indent Paragraph Char,heading 4 Char,Sub Bullet Char,Normal list Char,Heading 42 Char,List Paragraph (bulleted list) Char,Bullet 1 List Char,H Char,lp1 Char"/>
    <w:link w:val="ListParagraph"/>
    <w:uiPriority w:val="34"/>
    <w:qFormat/>
    <w:locked/>
    <w:rsid w:val="00442B97"/>
    <w:rPr>
      <w:sz w:val="22"/>
      <w:lang w:val="en-GB"/>
    </w:rPr>
  </w:style>
  <w:style w:type="paragraph" w:styleId="NoSpacing">
    <w:name w:val="No Spacing"/>
    <w:link w:val="NoSpacingChar"/>
    <w:uiPriority w:val="1"/>
    <w:qFormat/>
    <w:rsid w:val="005971B7"/>
    <w:rPr>
      <w:rFonts w:eastAsiaTheme="minorEastAsia"/>
      <w:sz w:val="22"/>
      <w:szCs w:val="22"/>
      <w:lang w:eastAsia="zh-CN"/>
    </w:rPr>
  </w:style>
  <w:style w:type="character" w:customStyle="1" w:styleId="NoSpacingChar">
    <w:name w:val="No Spacing Char"/>
    <w:basedOn w:val="DefaultParagraphFont"/>
    <w:link w:val="NoSpacing"/>
    <w:uiPriority w:val="1"/>
    <w:rsid w:val="005971B7"/>
    <w:rPr>
      <w:rFonts w:eastAsiaTheme="minorEastAsia"/>
      <w:sz w:val="22"/>
      <w:szCs w:val="22"/>
      <w:lang w:eastAsia="zh-CN"/>
    </w:rPr>
  </w:style>
  <w:style w:type="paragraph" w:styleId="TableofFigures">
    <w:name w:val="table of figures"/>
    <w:basedOn w:val="Normal"/>
    <w:next w:val="Normal"/>
    <w:uiPriority w:val="99"/>
    <w:unhideWhenUsed/>
    <w:rsid w:val="00384817"/>
  </w:style>
  <w:style w:type="paragraph" w:styleId="Revision">
    <w:name w:val="Revision"/>
    <w:hidden/>
    <w:uiPriority w:val="99"/>
    <w:semiHidden/>
    <w:rsid w:val="00384817"/>
    <w:rPr>
      <w:sz w:val="22"/>
      <w:lang w:val="en-GB"/>
    </w:rPr>
  </w:style>
  <w:style w:type="paragraph" w:styleId="CommentSubject">
    <w:name w:val="annotation subject"/>
    <w:basedOn w:val="CommentText"/>
    <w:next w:val="CommentText"/>
    <w:link w:val="CommentSubjectChar"/>
    <w:uiPriority w:val="99"/>
    <w:semiHidden/>
    <w:unhideWhenUsed/>
    <w:rsid w:val="00E31CB0"/>
    <w:pPr>
      <w:jc w:val="both"/>
    </w:pPr>
    <w:rPr>
      <w:b/>
      <w:bCs/>
    </w:rPr>
  </w:style>
  <w:style w:type="character" w:customStyle="1" w:styleId="CommentSubjectChar">
    <w:name w:val="Comment Subject Char"/>
    <w:basedOn w:val="CommentTextChar"/>
    <w:link w:val="CommentSubject"/>
    <w:uiPriority w:val="99"/>
    <w:semiHidden/>
    <w:rsid w:val="00E31CB0"/>
    <w:rPr>
      <w:b/>
      <w:bCs/>
      <w:sz w:val="20"/>
      <w:szCs w:val="20"/>
      <w:lang w:val="en-GB"/>
    </w:rPr>
  </w:style>
  <w:style w:type="paragraph" w:customStyle="1" w:styleId="Default">
    <w:name w:val="Default"/>
    <w:rsid w:val="00DA17CB"/>
    <w:pPr>
      <w:autoSpaceDE w:val="0"/>
      <w:autoSpaceDN w:val="0"/>
      <w:adjustRightInd w:val="0"/>
    </w:pPr>
    <w:rPr>
      <w:rFonts w:ascii="Segoe UI" w:eastAsiaTheme="minorEastAsia" w:hAnsi="Segoe UI" w:cs="Segoe UI"/>
      <w:color w:val="000000"/>
    </w:rPr>
  </w:style>
  <w:style w:type="character" w:customStyle="1" w:styleId="st">
    <w:name w:val="st"/>
    <w:basedOn w:val="DefaultParagraphFont"/>
    <w:rsid w:val="00DA17CB"/>
  </w:style>
  <w:style w:type="character" w:styleId="FollowedHyperlink">
    <w:name w:val="FollowedHyperlink"/>
    <w:basedOn w:val="DefaultParagraphFont"/>
    <w:uiPriority w:val="99"/>
    <w:semiHidden/>
    <w:unhideWhenUsed/>
    <w:rsid w:val="001F4E90"/>
    <w:rPr>
      <w:color w:val="954F72" w:themeColor="followedHyperlink"/>
      <w:u w:val="single"/>
    </w:rPr>
  </w:style>
  <w:style w:type="character" w:styleId="Emphasis">
    <w:name w:val="Emphasis"/>
    <w:basedOn w:val="DefaultParagraphFont"/>
    <w:uiPriority w:val="20"/>
    <w:qFormat/>
    <w:rsid w:val="009F4723"/>
    <w:rPr>
      <w:i/>
      <w:iCs/>
    </w:rPr>
  </w:style>
  <w:style w:type="character" w:styleId="Strong">
    <w:name w:val="Strong"/>
    <w:basedOn w:val="DefaultParagraphFont"/>
    <w:uiPriority w:val="22"/>
    <w:qFormat/>
    <w:rsid w:val="0008237F"/>
    <w:rPr>
      <w:b/>
      <w:bCs/>
    </w:rPr>
  </w:style>
  <w:style w:type="paragraph" w:styleId="EndnoteText">
    <w:name w:val="endnote text"/>
    <w:basedOn w:val="Normal"/>
    <w:link w:val="EndnoteTextChar"/>
    <w:uiPriority w:val="99"/>
    <w:semiHidden/>
    <w:unhideWhenUsed/>
    <w:rsid w:val="00ED0311"/>
    <w:rPr>
      <w:sz w:val="20"/>
      <w:szCs w:val="20"/>
    </w:rPr>
  </w:style>
  <w:style w:type="character" w:customStyle="1" w:styleId="EndnoteTextChar">
    <w:name w:val="Endnote Text Char"/>
    <w:basedOn w:val="DefaultParagraphFont"/>
    <w:link w:val="EndnoteText"/>
    <w:uiPriority w:val="99"/>
    <w:semiHidden/>
    <w:rsid w:val="00ED0311"/>
    <w:rPr>
      <w:sz w:val="20"/>
      <w:szCs w:val="20"/>
      <w:lang w:val="en-GB"/>
    </w:rPr>
  </w:style>
  <w:style w:type="character" w:styleId="EndnoteReference">
    <w:name w:val="endnote reference"/>
    <w:basedOn w:val="DefaultParagraphFont"/>
    <w:uiPriority w:val="99"/>
    <w:semiHidden/>
    <w:unhideWhenUsed/>
    <w:rsid w:val="00ED0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4729">
      <w:bodyDiv w:val="1"/>
      <w:marLeft w:val="0"/>
      <w:marRight w:val="0"/>
      <w:marTop w:val="0"/>
      <w:marBottom w:val="0"/>
      <w:divBdr>
        <w:top w:val="none" w:sz="0" w:space="0" w:color="auto"/>
        <w:left w:val="none" w:sz="0" w:space="0" w:color="auto"/>
        <w:bottom w:val="none" w:sz="0" w:space="0" w:color="auto"/>
        <w:right w:val="none" w:sz="0" w:space="0" w:color="auto"/>
      </w:divBdr>
    </w:div>
    <w:div w:id="88933738">
      <w:bodyDiv w:val="1"/>
      <w:marLeft w:val="0"/>
      <w:marRight w:val="0"/>
      <w:marTop w:val="0"/>
      <w:marBottom w:val="0"/>
      <w:divBdr>
        <w:top w:val="none" w:sz="0" w:space="0" w:color="auto"/>
        <w:left w:val="none" w:sz="0" w:space="0" w:color="auto"/>
        <w:bottom w:val="none" w:sz="0" w:space="0" w:color="auto"/>
        <w:right w:val="none" w:sz="0" w:space="0" w:color="auto"/>
      </w:divBdr>
    </w:div>
    <w:div w:id="577832763">
      <w:bodyDiv w:val="1"/>
      <w:marLeft w:val="0"/>
      <w:marRight w:val="0"/>
      <w:marTop w:val="0"/>
      <w:marBottom w:val="0"/>
      <w:divBdr>
        <w:top w:val="none" w:sz="0" w:space="0" w:color="auto"/>
        <w:left w:val="none" w:sz="0" w:space="0" w:color="auto"/>
        <w:bottom w:val="none" w:sz="0" w:space="0" w:color="auto"/>
        <w:right w:val="none" w:sz="0" w:space="0" w:color="auto"/>
      </w:divBdr>
    </w:div>
    <w:div w:id="599800689">
      <w:bodyDiv w:val="1"/>
      <w:marLeft w:val="0"/>
      <w:marRight w:val="0"/>
      <w:marTop w:val="0"/>
      <w:marBottom w:val="0"/>
      <w:divBdr>
        <w:top w:val="none" w:sz="0" w:space="0" w:color="auto"/>
        <w:left w:val="none" w:sz="0" w:space="0" w:color="auto"/>
        <w:bottom w:val="none" w:sz="0" w:space="0" w:color="auto"/>
        <w:right w:val="none" w:sz="0" w:space="0" w:color="auto"/>
      </w:divBdr>
    </w:div>
    <w:div w:id="662397297">
      <w:bodyDiv w:val="1"/>
      <w:marLeft w:val="0"/>
      <w:marRight w:val="0"/>
      <w:marTop w:val="0"/>
      <w:marBottom w:val="0"/>
      <w:divBdr>
        <w:top w:val="none" w:sz="0" w:space="0" w:color="auto"/>
        <w:left w:val="none" w:sz="0" w:space="0" w:color="auto"/>
        <w:bottom w:val="none" w:sz="0" w:space="0" w:color="auto"/>
        <w:right w:val="none" w:sz="0" w:space="0" w:color="auto"/>
      </w:divBdr>
    </w:div>
    <w:div w:id="815418709">
      <w:bodyDiv w:val="1"/>
      <w:marLeft w:val="0"/>
      <w:marRight w:val="0"/>
      <w:marTop w:val="0"/>
      <w:marBottom w:val="0"/>
      <w:divBdr>
        <w:top w:val="none" w:sz="0" w:space="0" w:color="auto"/>
        <w:left w:val="none" w:sz="0" w:space="0" w:color="auto"/>
        <w:bottom w:val="none" w:sz="0" w:space="0" w:color="auto"/>
        <w:right w:val="none" w:sz="0" w:space="0" w:color="auto"/>
      </w:divBdr>
      <w:divsChild>
        <w:div w:id="1014528330">
          <w:marLeft w:val="0"/>
          <w:marRight w:val="0"/>
          <w:marTop w:val="0"/>
          <w:marBottom w:val="0"/>
          <w:divBdr>
            <w:top w:val="none" w:sz="0" w:space="0" w:color="auto"/>
            <w:left w:val="none" w:sz="0" w:space="0" w:color="auto"/>
            <w:bottom w:val="none" w:sz="0" w:space="0" w:color="auto"/>
            <w:right w:val="none" w:sz="0" w:space="0" w:color="auto"/>
          </w:divBdr>
        </w:div>
      </w:divsChild>
    </w:div>
    <w:div w:id="1090538438">
      <w:bodyDiv w:val="1"/>
      <w:marLeft w:val="0"/>
      <w:marRight w:val="0"/>
      <w:marTop w:val="0"/>
      <w:marBottom w:val="0"/>
      <w:divBdr>
        <w:top w:val="none" w:sz="0" w:space="0" w:color="auto"/>
        <w:left w:val="none" w:sz="0" w:space="0" w:color="auto"/>
        <w:bottom w:val="none" w:sz="0" w:space="0" w:color="auto"/>
        <w:right w:val="none" w:sz="0" w:space="0" w:color="auto"/>
      </w:divBdr>
    </w:div>
    <w:div w:id="1111895459">
      <w:bodyDiv w:val="1"/>
      <w:marLeft w:val="0"/>
      <w:marRight w:val="0"/>
      <w:marTop w:val="0"/>
      <w:marBottom w:val="0"/>
      <w:divBdr>
        <w:top w:val="none" w:sz="0" w:space="0" w:color="auto"/>
        <w:left w:val="none" w:sz="0" w:space="0" w:color="auto"/>
        <w:bottom w:val="none" w:sz="0" w:space="0" w:color="auto"/>
        <w:right w:val="none" w:sz="0" w:space="0" w:color="auto"/>
      </w:divBdr>
    </w:div>
    <w:div w:id="1182277597">
      <w:bodyDiv w:val="1"/>
      <w:marLeft w:val="0"/>
      <w:marRight w:val="0"/>
      <w:marTop w:val="0"/>
      <w:marBottom w:val="0"/>
      <w:divBdr>
        <w:top w:val="none" w:sz="0" w:space="0" w:color="auto"/>
        <w:left w:val="none" w:sz="0" w:space="0" w:color="auto"/>
        <w:bottom w:val="none" w:sz="0" w:space="0" w:color="auto"/>
        <w:right w:val="none" w:sz="0" w:space="0" w:color="auto"/>
      </w:divBdr>
    </w:div>
    <w:div w:id="1802646425">
      <w:bodyDiv w:val="1"/>
      <w:marLeft w:val="0"/>
      <w:marRight w:val="0"/>
      <w:marTop w:val="0"/>
      <w:marBottom w:val="0"/>
      <w:divBdr>
        <w:top w:val="none" w:sz="0" w:space="0" w:color="auto"/>
        <w:left w:val="none" w:sz="0" w:space="0" w:color="auto"/>
        <w:bottom w:val="none" w:sz="0" w:space="0" w:color="auto"/>
        <w:right w:val="none" w:sz="0" w:space="0" w:color="auto"/>
      </w:divBdr>
    </w:div>
    <w:div w:id="1913158984">
      <w:bodyDiv w:val="1"/>
      <w:marLeft w:val="0"/>
      <w:marRight w:val="0"/>
      <w:marTop w:val="0"/>
      <w:marBottom w:val="0"/>
      <w:divBdr>
        <w:top w:val="none" w:sz="0" w:space="0" w:color="auto"/>
        <w:left w:val="none" w:sz="0" w:space="0" w:color="auto"/>
        <w:bottom w:val="none" w:sz="0" w:space="0" w:color="auto"/>
        <w:right w:val="none" w:sz="0" w:space="0" w:color="auto"/>
      </w:divBdr>
    </w:div>
    <w:div w:id="20724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na%20Wood\Google%20Drive\CAHF%20SADC%20Investment%20Landscape%20Study\Angola,%20Mozam,%20Mada,%20Malawi%20Investor%20Log%20Tracker%20%2026%20June%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ina%20Wood\Google%20Drive\CAHF%20SADC%20Investment%20Landscape%20Study\Angola,%20Mozam,%20Mada,%20Malawi%20Investor%20Log%20Tracker%20%2026%20June%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vina%20Wood\Google%20Drive\CAHF%20SADC%20Investment%20Landscape%20Study\Angola,%20Mozam,%20Mada,%20Malawi%20Investor%20Log%20Tracker%20%2026%20June%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vina%20Wood\Google%20Drive\CAHF%20SADC%20Investment%20Landscape%20Study\Angola,%20Mozam,%20Mada,%20Malawi%20Investor%20Log%20Tracker%20%2026%20June%2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vina%20Wood\Google%20Drive\CAHF%20SADC%20Investment%20Landscape%20Study\Angola,%20Mozam,%20Mada,%20Malawi%20Investor%20Log%20Tracker%20%2026%20June%20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vina%20Wood\Google%20Drive\CAHF%20SADC%20Investment%20Landscape%20Study\Angola,%20Mozam,%20Mada,%20Malawi%20Investor%20Log%20Tracker%20%2026%20June%202018.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sz="1400" b="1"/>
              <a:t>2017 Trading Activity 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'Angola Tables'!$B$29</c:f>
              <c:strCache>
                <c:ptCount val="1"/>
                <c:pt idx="0">
                  <c:v>2017 Trading Activity $USD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'Angola Tables'!$A$30:$A$36</c:f>
              <c:strCache>
                <c:ptCount val="7"/>
                <c:pt idx="0">
                  <c:v>Banco de Fomento Angola</c:v>
                </c:pt>
                <c:pt idx="1">
                  <c:v>Standard Bank Angola</c:v>
                </c:pt>
                <c:pt idx="2">
                  <c:v>Banco Angolano de Investimento (BAI)</c:v>
                </c:pt>
                <c:pt idx="3">
                  <c:v>Banco BIC</c:v>
                </c:pt>
                <c:pt idx="4">
                  <c:v>Banco Millennium Atlantico</c:v>
                </c:pt>
                <c:pt idx="5">
                  <c:v>Banco de Negocios Internacional</c:v>
                </c:pt>
                <c:pt idx="6">
                  <c:v>Banco Prestigio</c:v>
                </c:pt>
              </c:strCache>
            </c:strRef>
          </c:cat>
          <c:val>
            <c:numRef>
              <c:f>'Angola Tables'!$B$30:$B$36</c:f>
              <c:numCache>
                <c:formatCode>_("$"* #,##0_);_("$"* \(#,##0\);_("$"* "-"??_);_(@_)</c:formatCode>
                <c:ptCount val="7"/>
                <c:pt idx="0">
                  <c:v>1628513710.5385001</c:v>
                </c:pt>
                <c:pt idx="1">
                  <c:v>1375081109.2482002</c:v>
                </c:pt>
                <c:pt idx="2">
                  <c:v>442702229.30490005</c:v>
                </c:pt>
                <c:pt idx="3">
                  <c:v>350521287.09730005</c:v>
                </c:pt>
                <c:pt idx="4">
                  <c:v>273465725.57780004</c:v>
                </c:pt>
                <c:pt idx="5">
                  <c:v>136323487.68630001</c:v>
                </c:pt>
                <c:pt idx="6">
                  <c:v>37434833.114100002</c:v>
                </c:pt>
              </c:numCache>
            </c:numRef>
          </c:val>
          <c:extLst>
            <c:ext xmlns:c16="http://schemas.microsoft.com/office/drawing/2014/chart" uri="{C3380CC4-5D6E-409C-BE32-E72D297353CC}">
              <c16:uniqueId val="{00000000-CA2E-E640-AEB5-1EFA2F5CE4A2}"/>
            </c:ext>
          </c:extLst>
        </c:ser>
        <c:dLbls>
          <c:dLblPos val="outEnd"/>
          <c:showLegendKey val="0"/>
          <c:showVal val="1"/>
          <c:showCatName val="0"/>
          <c:showSerName val="0"/>
          <c:showPercent val="0"/>
          <c:showBubbleSize val="0"/>
        </c:dLbls>
        <c:gapWidth val="182"/>
        <c:axId val="296313760"/>
        <c:axId val="296315728"/>
      </c:barChart>
      <c:catAx>
        <c:axId val="296313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315728"/>
        <c:crosses val="autoZero"/>
        <c:auto val="1"/>
        <c:lblAlgn val="ctr"/>
        <c:lblOffset val="100"/>
        <c:noMultiLvlLbl val="0"/>
      </c:catAx>
      <c:valAx>
        <c:axId val="296315728"/>
        <c:scaling>
          <c:orientation val="minMax"/>
        </c:scaling>
        <c:delete val="0"/>
        <c:axPos val="b"/>
        <c:majorGridlines>
          <c:spPr>
            <a:ln w="9525" cap="flat" cmpd="sng" algn="ctr">
              <a:solidFill>
                <a:schemeClr val="bg1">
                  <a:lumMod val="7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31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ln>
                  <a:solidFill>
                    <a:schemeClr val="bg1">
                      <a:lumMod val="65000"/>
                    </a:schemeClr>
                  </a:solidFill>
                </a:ln>
                <a:solidFill>
                  <a:schemeClr val="tx1">
                    <a:lumMod val="65000"/>
                    <a:lumOff val="35000"/>
                  </a:schemeClr>
                </a:solidFill>
                <a:latin typeface="+mn-lt"/>
                <a:ea typeface="+mn-ea"/>
                <a:cs typeface="+mn-cs"/>
              </a:defRPr>
            </a:pPr>
            <a:r>
              <a:rPr lang="en-US">
                <a:ln>
                  <a:solidFill>
                    <a:schemeClr val="bg1">
                      <a:lumMod val="65000"/>
                    </a:schemeClr>
                  </a:solidFill>
                </a:ln>
              </a:rPr>
              <a:t>Net Assets in $US$</a:t>
            </a:r>
          </a:p>
        </c:rich>
      </c:tx>
      <c:layout>
        <c:manualLayout>
          <c:xMode val="edge"/>
          <c:yMode val="edge"/>
          <c:x val="0.39588564003953508"/>
          <c:y val="0"/>
        </c:manualLayout>
      </c:layout>
      <c:overlay val="0"/>
      <c:spPr>
        <a:noFill/>
        <a:ln>
          <a:noFill/>
        </a:ln>
        <a:effectLst/>
      </c:spPr>
      <c:txPr>
        <a:bodyPr rot="0" spcFirstLastPara="1" vertOverflow="ellipsis" vert="horz" wrap="square" anchor="ctr" anchorCtr="1"/>
        <a:lstStyle/>
        <a:p>
          <a:pPr>
            <a:defRPr sz="1400" b="0" i="0" u="none" strike="noStrike" kern="1200" spc="0" baseline="0">
              <a:ln>
                <a:solidFill>
                  <a:schemeClr val="bg1">
                    <a:lumMod val="65000"/>
                  </a:schemeClr>
                </a:solidFill>
              </a:ln>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'Angola Tables'!$B$13</c:f>
              <c:strCache>
                <c:ptCount val="1"/>
                <c:pt idx="0">
                  <c:v>2014</c:v>
                </c:pt>
              </c:strCache>
            </c:strRef>
          </c:tx>
          <c:spPr>
            <a:solidFill>
              <a:schemeClr val="accent2">
                <a:shade val="65000"/>
              </a:schemeClr>
            </a:solidFill>
            <a:ln>
              <a:noFill/>
            </a:ln>
            <a:effectLst/>
          </c:spPr>
          <c:invertIfNegative val="0"/>
          <c:cat>
            <c:strRef>
              <c:f>'Angola Tables'!$A$14:$A$20</c:f>
              <c:strCache>
                <c:ptCount val="7"/>
                <c:pt idx="0">
                  <c:v>Sonangol Vida</c:v>
                </c:pt>
                <c:pt idx="1">
                  <c:v>Gestao de Fundos</c:v>
                </c:pt>
                <c:pt idx="2">
                  <c:v>Fenix</c:v>
                </c:pt>
                <c:pt idx="3">
                  <c:v>Ensa</c:v>
                </c:pt>
                <c:pt idx="4">
                  <c:v>Besactiv</c:v>
                </c:pt>
                <c:pt idx="5">
                  <c:v>Nossa</c:v>
                </c:pt>
                <c:pt idx="6">
                  <c:v>Global</c:v>
                </c:pt>
              </c:strCache>
            </c:strRef>
          </c:cat>
          <c:val>
            <c:numRef>
              <c:f>'Angola Tables'!$B$14:$B$20</c:f>
              <c:numCache>
                <c:formatCode>_("$"* #,##0_);_("$"* \(#,##0\);_("$"* "-"??_);_(@_)</c:formatCode>
                <c:ptCount val="7"/>
                <c:pt idx="0">
                  <c:v>382839536.61760002</c:v>
                </c:pt>
                <c:pt idx="1">
                  <c:v>174630131.92640001</c:v>
                </c:pt>
                <c:pt idx="2">
                  <c:v>88556313.62030001</c:v>
                </c:pt>
                <c:pt idx="3">
                  <c:v>69207713.504300013</c:v>
                </c:pt>
                <c:pt idx="4">
                  <c:v>18203380.5843</c:v>
                </c:pt>
                <c:pt idx="5">
                  <c:v>10272761.1336</c:v>
                </c:pt>
                <c:pt idx="6">
                  <c:v>446460.18890000007</c:v>
                </c:pt>
              </c:numCache>
            </c:numRef>
          </c:val>
          <c:extLst>
            <c:ext xmlns:c16="http://schemas.microsoft.com/office/drawing/2014/chart" uri="{C3380CC4-5D6E-409C-BE32-E72D297353CC}">
              <c16:uniqueId val="{00000000-51C7-A14F-A362-D3D95C132CCF}"/>
            </c:ext>
          </c:extLst>
        </c:ser>
        <c:ser>
          <c:idx val="1"/>
          <c:order val="1"/>
          <c:tx>
            <c:strRef>
              <c:f>'Angola Tables'!$C$13</c:f>
              <c:strCache>
                <c:ptCount val="1"/>
                <c:pt idx="0">
                  <c:v>2015</c:v>
                </c:pt>
              </c:strCache>
            </c:strRef>
          </c:tx>
          <c:spPr>
            <a:solidFill>
              <a:schemeClr val="accent2"/>
            </a:solidFill>
            <a:ln>
              <a:noFill/>
            </a:ln>
            <a:effectLst/>
          </c:spPr>
          <c:invertIfNegative val="0"/>
          <c:cat>
            <c:strRef>
              <c:f>'Angola Tables'!$A$14:$A$20</c:f>
              <c:strCache>
                <c:ptCount val="7"/>
                <c:pt idx="0">
                  <c:v>Sonangol Vida</c:v>
                </c:pt>
                <c:pt idx="1">
                  <c:v>Gestao de Fundos</c:v>
                </c:pt>
                <c:pt idx="2">
                  <c:v>Fenix</c:v>
                </c:pt>
                <c:pt idx="3">
                  <c:v>Ensa</c:v>
                </c:pt>
                <c:pt idx="4">
                  <c:v>Besactiv</c:v>
                </c:pt>
                <c:pt idx="5">
                  <c:v>Nossa</c:v>
                </c:pt>
                <c:pt idx="6">
                  <c:v>Global</c:v>
                </c:pt>
              </c:strCache>
            </c:strRef>
          </c:cat>
          <c:val>
            <c:numRef>
              <c:f>'Angola Tables'!$C$14:$C$20</c:f>
              <c:numCache>
                <c:formatCode>_("$"* #,##0_);_("$"* \(#,##0\);_("$"* "-"??_);_(@_)</c:formatCode>
                <c:ptCount val="7"/>
                <c:pt idx="0">
                  <c:v>510565530.64870006</c:v>
                </c:pt>
                <c:pt idx="1">
                  <c:v>242600903.58950001</c:v>
                </c:pt>
                <c:pt idx="2">
                  <c:v>111679349.43970001</c:v>
                </c:pt>
                <c:pt idx="3">
                  <c:v>85893819.503400013</c:v>
                </c:pt>
                <c:pt idx="4">
                  <c:v>20537618.602900002</c:v>
                </c:pt>
                <c:pt idx="5">
                  <c:v>11229532.939300001</c:v>
                </c:pt>
                <c:pt idx="6">
                  <c:v>758934.23920000007</c:v>
                </c:pt>
              </c:numCache>
            </c:numRef>
          </c:val>
          <c:extLst>
            <c:ext xmlns:c16="http://schemas.microsoft.com/office/drawing/2014/chart" uri="{C3380CC4-5D6E-409C-BE32-E72D297353CC}">
              <c16:uniqueId val="{00000001-51C7-A14F-A362-D3D95C132CCF}"/>
            </c:ext>
          </c:extLst>
        </c:ser>
        <c:ser>
          <c:idx val="2"/>
          <c:order val="2"/>
          <c:tx>
            <c:strRef>
              <c:f>'Angola Tables'!$D$13</c:f>
              <c:strCache>
                <c:ptCount val="1"/>
                <c:pt idx="0">
                  <c:v>2016</c:v>
                </c:pt>
              </c:strCache>
            </c:strRef>
          </c:tx>
          <c:spPr>
            <a:solidFill>
              <a:schemeClr val="accent2">
                <a:tint val="65000"/>
              </a:schemeClr>
            </a:solidFill>
            <a:ln>
              <a:noFill/>
            </a:ln>
            <a:effectLst/>
          </c:spPr>
          <c:invertIfNegative val="0"/>
          <c:cat>
            <c:strRef>
              <c:f>'Angola Tables'!$A$14:$A$20</c:f>
              <c:strCache>
                <c:ptCount val="7"/>
                <c:pt idx="0">
                  <c:v>Sonangol Vida</c:v>
                </c:pt>
                <c:pt idx="1">
                  <c:v>Gestao de Fundos</c:v>
                </c:pt>
                <c:pt idx="2">
                  <c:v>Fenix</c:v>
                </c:pt>
                <c:pt idx="3">
                  <c:v>Ensa</c:v>
                </c:pt>
                <c:pt idx="4">
                  <c:v>Besactiv</c:v>
                </c:pt>
                <c:pt idx="5">
                  <c:v>Nossa</c:v>
                </c:pt>
                <c:pt idx="6">
                  <c:v>Global</c:v>
                </c:pt>
              </c:strCache>
            </c:strRef>
          </c:cat>
          <c:val>
            <c:numRef>
              <c:f>'Angola Tables'!$D$14:$D$20</c:f>
              <c:numCache>
                <c:formatCode>_("$"* #,##0_);_("$"* \(#,##0\);_("$"* "-"??_);_(@_)</c:formatCode>
                <c:ptCount val="7"/>
                <c:pt idx="0">
                  <c:v>651551977.1170001</c:v>
                </c:pt>
                <c:pt idx="1">
                  <c:v>307328232.93950003</c:v>
                </c:pt>
                <c:pt idx="2">
                  <c:v>144432658.27070001</c:v>
                </c:pt>
                <c:pt idx="3">
                  <c:v>107356962.2704</c:v>
                </c:pt>
                <c:pt idx="4">
                  <c:v>22688296.546500001</c:v>
                </c:pt>
                <c:pt idx="5">
                  <c:v>13121790.916900001</c:v>
                </c:pt>
                <c:pt idx="6">
                  <c:v>993359.04130000004</c:v>
                </c:pt>
              </c:numCache>
            </c:numRef>
          </c:val>
          <c:extLst>
            <c:ext xmlns:c16="http://schemas.microsoft.com/office/drawing/2014/chart" uri="{C3380CC4-5D6E-409C-BE32-E72D297353CC}">
              <c16:uniqueId val="{00000002-51C7-A14F-A362-D3D95C132CCF}"/>
            </c:ext>
          </c:extLst>
        </c:ser>
        <c:dLbls>
          <c:showLegendKey val="0"/>
          <c:showVal val="0"/>
          <c:showCatName val="0"/>
          <c:showSerName val="0"/>
          <c:showPercent val="0"/>
          <c:showBubbleSize val="0"/>
        </c:dLbls>
        <c:gapWidth val="219"/>
        <c:overlap val="-27"/>
        <c:axId val="292414928"/>
        <c:axId val="292413944"/>
      </c:barChart>
      <c:catAx>
        <c:axId val="29241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bg1">
                      <a:lumMod val="65000"/>
                    </a:schemeClr>
                  </a:solidFill>
                </a:ln>
                <a:solidFill>
                  <a:schemeClr val="tx1">
                    <a:lumMod val="65000"/>
                    <a:lumOff val="35000"/>
                  </a:schemeClr>
                </a:solidFill>
                <a:latin typeface="+mn-lt"/>
                <a:ea typeface="+mn-ea"/>
                <a:cs typeface="+mn-cs"/>
              </a:defRPr>
            </a:pPr>
            <a:endParaRPr lang="en-US"/>
          </a:p>
        </c:txPr>
        <c:crossAx val="292413944"/>
        <c:crosses val="autoZero"/>
        <c:auto val="1"/>
        <c:lblAlgn val="ctr"/>
        <c:lblOffset val="100"/>
        <c:noMultiLvlLbl val="0"/>
      </c:catAx>
      <c:valAx>
        <c:axId val="29241394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bg1">
                      <a:lumMod val="65000"/>
                    </a:schemeClr>
                  </a:solidFill>
                </a:ln>
                <a:solidFill>
                  <a:schemeClr val="tx1">
                    <a:lumMod val="65000"/>
                    <a:lumOff val="35000"/>
                  </a:schemeClr>
                </a:solidFill>
                <a:latin typeface="+mn-lt"/>
                <a:ea typeface="+mn-ea"/>
                <a:cs typeface="+mn-cs"/>
              </a:defRPr>
            </a:pPr>
            <a:endParaRPr lang="en-US"/>
          </a:p>
        </c:txPr>
        <c:crossAx val="292414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ln>
                  <a:solidFill>
                    <a:schemeClr val="bg1">
                      <a:lumMod val="65000"/>
                    </a:schemeClr>
                  </a:solidFill>
                </a:ln>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ln>
                <a:solidFill>
                  <a:schemeClr val="bg1">
                    <a:lumMod val="65000"/>
                  </a:schemeClr>
                </a:solid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n>
            <a:solidFill>
              <a:schemeClr val="bg1">
                <a:lumMod val="75000"/>
              </a:schemeClr>
            </a:solidFill>
          </a:ln>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Insurance Portfolio Investments by Sector, 2010</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hade val="50000"/>
                </a:schemeClr>
              </a:solidFill>
              <a:ln w="19050">
                <a:solidFill>
                  <a:schemeClr val="lt1"/>
                </a:solidFill>
              </a:ln>
              <a:effectLst/>
            </c:spPr>
            <c:extLst>
              <c:ext xmlns:c16="http://schemas.microsoft.com/office/drawing/2014/chart" uri="{C3380CC4-5D6E-409C-BE32-E72D297353CC}">
                <c16:uniqueId val="{00000001-0FD7-5F4E-8BD4-45194CB6E0FA}"/>
              </c:ext>
            </c:extLst>
          </c:dPt>
          <c:dPt>
            <c:idx val="1"/>
            <c:bubble3D val="0"/>
            <c:spPr>
              <a:solidFill>
                <a:schemeClr val="accent2">
                  <a:shade val="70000"/>
                </a:schemeClr>
              </a:solidFill>
              <a:ln w="19050">
                <a:solidFill>
                  <a:schemeClr val="lt1"/>
                </a:solidFill>
              </a:ln>
              <a:effectLst/>
            </c:spPr>
            <c:extLst>
              <c:ext xmlns:c16="http://schemas.microsoft.com/office/drawing/2014/chart" uri="{C3380CC4-5D6E-409C-BE32-E72D297353CC}">
                <c16:uniqueId val="{00000003-0FD7-5F4E-8BD4-45194CB6E0FA}"/>
              </c:ext>
            </c:extLst>
          </c:dPt>
          <c:dPt>
            <c:idx val="2"/>
            <c:bubble3D val="0"/>
            <c:spPr>
              <a:solidFill>
                <a:schemeClr val="accent2">
                  <a:shade val="90000"/>
                </a:schemeClr>
              </a:solidFill>
              <a:ln w="19050">
                <a:solidFill>
                  <a:schemeClr val="lt1"/>
                </a:solidFill>
              </a:ln>
              <a:effectLst/>
            </c:spPr>
            <c:extLst>
              <c:ext xmlns:c16="http://schemas.microsoft.com/office/drawing/2014/chart" uri="{C3380CC4-5D6E-409C-BE32-E72D297353CC}">
                <c16:uniqueId val="{00000005-0FD7-5F4E-8BD4-45194CB6E0FA}"/>
              </c:ext>
            </c:extLst>
          </c:dPt>
          <c:dPt>
            <c:idx val="3"/>
            <c:bubble3D val="0"/>
            <c:spPr>
              <a:solidFill>
                <a:schemeClr val="accent2">
                  <a:tint val="90000"/>
                </a:schemeClr>
              </a:solidFill>
              <a:ln w="19050">
                <a:solidFill>
                  <a:schemeClr val="lt1"/>
                </a:solidFill>
              </a:ln>
              <a:effectLst/>
            </c:spPr>
            <c:extLst>
              <c:ext xmlns:c16="http://schemas.microsoft.com/office/drawing/2014/chart" uri="{C3380CC4-5D6E-409C-BE32-E72D297353CC}">
                <c16:uniqueId val="{00000007-0FD7-5F4E-8BD4-45194CB6E0FA}"/>
              </c:ext>
            </c:extLst>
          </c:dPt>
          <c:dPt>
            <c:idx val="4"/>
            <c:bubble3D val="0"/>
            <c:spPr>
              <a:solidFill>
                <a:schemeClr val="accent2">
                  <a:tint val="70000"/>
                </a:schemeClr>
              </a:solidFill>
              <a:ln w="19050">
                <a:solidFill>
                  <a:schemeClr val="lt1"/>
                </a:solidFill>
              </a:ln>
              <a:effectLst/>
            </c:spPr>
            <c:extLst>
              <c:ext xmlns:c16="http://schemas.microsoft.com/office/drawing/2014/chart" uri="{C3380CC4-5D6E-409C-BE32-E72D297353CC}">
                <c16:uniqueId val="{00000009-0FD7-5F4E-8BD4-45194CB6E0FA}"/>
              </c:ext>
            </c:extLst>
          </c:dPt>
          <c:dPt>
            <c:idx val="5"/>
            <c:bubble3D val="0"/>
            <c:spPr>
              <a:solidFill>
                <a:schemeClr val="accent2">
                  <a:tint val="50000"/>
                </a:schemeClr>
              </a:solidFill>
              <a:ln w="19050">
                <a:solidFill>
                  <a:schemeClr val="lt1"/>
                </a:solidFill>
              </a:ln>
              <a:effectLst/>
            </c:spPr>
            <c:extLst>
              <c:ext xmlns:c16="http://schemas.microsoft.com/office/drawing/2014/chart" uri="{C3380CC4-5D6E-409C-BE32-E72D297353CC}">
                <c16:uniqueId val="{0000000B-0FD7-5F4E-8BD4-45194CB6E0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'Angola Tables'!$A$68:$A$73</c:f>
              <c:strCache>
                <c:ptCount val="6"/>
                <c:pt idx="0">
                  <c:v>Real Estate</c:v>
                </c:pt>
                <c:pt idx="1">
                  <c:v>Deposits</c:v>
                </c:pt>
                <c:pt idx="2">
                  <c:v>Other</c:v>
                </c:pt>
                <c:pt idx="3">
                  <c:v>Bonds/ Fixed Income Securities</c:v>
                </c:pt>
                <c:pt idx="4">
                  <c:v>Shares/ Variable Income Securities</c:v>
                </c:pt>
                <c:pt idx="5">
                  <c:v>Loans</c:v>
                </c:pt>
              </c:strCache>
            </c:strRef>
          </c:cat>
          <c:val>
            <c:numRef>
              <c:f>'Angola Tables'!$B$68:$B$73</c:f>
              <c:numCache>
                <c:formatCode>0%</c:formatCode>
                <c:ptCount val="6"/>
                <c:pt idx="0">
                  <c:v>0.79</c:v>
                </c:pt>
                <c:pt idx="1">
                  <c:v>0.12</c:v>
                </c:pt>
                <c:pt idx="2">
                  <c:v>0.05</c:v>
                </c:pt>
                <c:pt idx="3">
                  <c:v>0.02</c:v>
                </c:pt>
                <c:pt idx="4">
                  <c:v>0.01</c:v>
                </c:pt>
                <c:pt idx="5">
                  <c:v>0.01</c:v>
                </c:pt>
              </c:numCache>
            </c:numRef>
          </c:val>
          <c:extLst>
            <c:ext xmlns:c16="http://schemas.microsoft.com/office/drawing/2014/chart" uri="{C3380CC4-5D6E-409C-BE32-E72D297353CC}">
              <c16:uniqueId val="{0000000C-0FD7-5F4E-8BD4-45194CB6E0F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OSB 2018 US$ millions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'Angola Tables'!$B$81</c:f>
              <c:strCache>
                <c:ptCount val="1"/>
                <c:pt idx="0">
                  <c:v>Amount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'Angola Tables'!$A$82:$A$87</c:f>
              <c:strCache>
                <c:ptCount val="6"/>
                <c:pt idx="0">
                  <c:v>AfDB (Tunisia)</c:v>
                </c:pt>
                <c:pt idx="1">
                  <c:v>IFC (USA)</c:v>
                </c:pt>
                <c:pt idx="2">
                  <c:v>Norfund (Norway)</c:v>
                </c:pt>
                <c:pt idx="3">
                  <c:v>OPIC (USA)</c:v>
                </c:pt>
                <c:pt idx="4">
                  <c:v>IFU (Denmark)</c:v>
                </c:pt>
                <c:pt idx="5">
                  <c:v>COFIDES (Spain)</c:v>
                </c:pt>
              </c:strCache>
            </c:strRef>
          </c:cat>
          <c:val>
            <c:numRef>
              <c:f>'Angola Tables'!$B$82:$B$87</c:f>
              <c:numCache>
                <c:formatCode>General</c:formatCode>
                <c:ptCount val="6"/>
                <c:pt idx="0">
                  <c:v>215.9</c:v>
                </c:pt>
                <c:pt idx="1">
                  <c:v>115.7</c:v>
                </c:pt>
                <c:pt idx="2">
                  <c:v>27.3</c:v>
                </c:pt>
                <c:pt idx="3">
                  <c:v>18.600000000000001</c:v>
                </c:pt>
                <c:pt idx="4">
                  <c:v>9.8000000000000007</c:v>
                </c:pt>
                <c:pt idx="5">
                  <c:v>0</c:v>
                </c:pt>
              </c:numCache>
            </c:numRef>
          </c:val>
          <c:extLst>
            <c:ext xmlns:c16="http://schemas.microsoft.com/office/drawing/2014/chart" uri="{C3380CC4-5D6E-409C-BE32-E72D297353CC}">
              <c16:uniqueId val="{00000000-3C89-6049-A4F9-2EAD874FD203}"/>
            </c:ext>
          </c:extLst>
        </c:ser>
        <c:dLbls>
          <c:dLblPos val="outEnd"/>
          <c:showLegendKey val="0"/>
          <c:showVal val="1"/>
          <c:showCatName val="0"/>
          <c:showSerName val="0"/>
          <c:showPercent val="0"/>
          <c:showBubbleSize val="0"/>
        </c:dLbls>
        <c:gapWidth val="182"/>
        <c:axId val="757506208"/>
        <c:axId val="757506536"/>
      </c:barChart>
      <c:catAx>
        <c:axId val="757506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506536"/>
        <c:crosses val="autoZero"/>
        <c:auto val="1"/>
        <c:lblAlgn val="ctr"/>
        <c:lblOffset val="100"/>
        <c:noMultiLvlLbl val="0"/>
      </c:catAx>
      <c:valAx>
        <c:axId val="757506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506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Investment</a:t>
            </a:r>
            <a:r>
              <a:rPr lang="en-US" sz="1200" b="1" baseline="0"/>
              <a:t> Instruments Used in the Housing &amp; Financial Markets</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hade val="65000"/>
                </a:schemeClr>
              </a:solidFill>
              <a:ln w="19050">
                <a:solidFill>
                  <a:schemeClr val="lt1"/>
                </a:solidFill>
              </a:ln>
              <a:effectLst/>
            </c:spPr>
            <c:extLst>
              <c:ext xmlns:c16="http://schemas.microsoft.com/office/drawing/2014/chart" uri="{C3380CC4-5D6E-409C-BE32-E72D297353CC}">
                <c16:uniqueId val="{00000001-EC61-E54F-85B1-C8CF5FB313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C61-E54F-85B1-C8CF5FB313DD}"/>
              </c:ext>
            </c:extLst>
          </c:dPt>
          <c:dPt>
            <c:idx val="2"/>
            <c:bubble3D val="0"/>
            <c:spPr>
              <a:solidFill>
                <a:schemeClr val="accent2">
                  <a:tint val="65000"/>
                </a:schemeClr>
              </a:solidFill>
              <a:ln w="19050">
                <a:solidFill>
                  <a:schemeClr val="lt1"/>
                </a:solidFill>
              </a:ln>
              <a:effectLst/>
            </c:spPr>
            <c:extLst>
              <c:ext xmlns:c16="http://schemas.microsoft.com/office/drawing/2014/chart" uri="{C3380CC4-5D6E-409C-BE32-E72D297353CC}">
                <c16:uniqueId val="{00000005-EC61-E54F-85B1-C8CF5FB313DD}"/>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'Angola Investor Log'!$A$41:$A$43</c:f>
              <c:strCache>
                <c:ptCount val="3"/>
                <c:pt idx="0">
                  <c:v>Market Rate Debt</c:v>
                </c:pt>
                <c:pt idx="1">
                  <c:v>Equity</c:v>
                </c:pt>
                <c:pt idx="2">
                  <c:v>Insurance</c:v>
                </c:pt>
              </c:strCache>
            </c:strRef>
          </c:cat>
          <c:val>
            <c:numRef>
              <c:f>'Angola Investor Log'!$B$41:$B$43</c:f>
              <c:numCache>
                <c:formatCode>General</c:formatCode>
                <c:ptCount val="3"/>
                <c:pt idx="0">
                  <c:v>286.7</c:v>
                </c:pt>
                <c:pt idx="1">
                  <c:v>189.8</c:v>
                </c:pt>
                <c:pt idx="2">
                  <c:v>2.8</c:v>
                </c:pt>
              </c:numCache>
            </c:numRef>
          </c:val>
          <c:extLst>
            <c:ext xmlns:c16="http://schemas.microsoft.com/office/drawing/2014/chart" uri="{C3380CC4-5D6E-409C-BE32-E72D297353CC}">
              <c16:uniqueId val="{00000006-EC61-E54F-85B1-C8CF5FB313DD}"/>
            </c:ext>
          </c:extLst>
        </c:ser>
        <c:ser>
          <c:idx val="1"/>
          <c:order val="1"/>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'Angola Investor Log'!$A$41:$A$43</c:f>
              <c:strCache>
                <c:ptCount val="3"/>
                <c:pt idx="0">
                  <c:v>Market Rate Debt</c:v>
                </c:pt>
                <c:pt idx="1">
                  <c:v>Equity</c:v>
                </c:pt>
                <c:pt idx="2">
                  <c:v>Insurance</c:v>
                </c:pt>
              </c:strCache>
            </c:strRef>
          </c:cat>
          <c:val>
            <c:numRef>
              <c:f>'Angola Investor Log'!$C$41:$C$43</c:f>
            </c:numRef>
          </c:val>
          <c:extLst>
            <c:ext xmlns:c16="http://schemas.microsoft.com/office/drawing/2014/chart" uri="{C3380CC4-5D6E-409C-BE32-E72D297353CC}">
              <c16:uniqueId val="{00000007-EC61-E54F-85B1-C8CF5FB313DD}"/>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Banks' Credit</a:t>
            </a:r>
            <a:r>
              <a:rPr lang="en-US" sz="1200" b="1" baseline="0"/>
              <a:t> Portfolios and Exposure to Mortgages US$ thousands</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'Angola Tables'!$B$106</c:f>
              <c:strCache>
                <c:ptCount val="1"/>
                <c:pt idx="0">
                  <c:v>Total Credit Portfolio </c:v>
                </c:pt>
              </c:strCache>
            </c:strRef>
          </c:tx>
          <c:spPr>
            <a:solidFill>
              <a:schemeClr val="accent2">
                <a:shade val="76000"/>
              </a:schemeClr>
            </a:solidFill>
            <a:ln>
              <a:noFill/>
            </a:ln>
            <a:effectLst/>
          </c:spPr>
          <c:invertIfNegative val="0"/>
          <c:cat>
            <c:strRef>
              <c:f>'Angola Tables'!$A$107:$A$114</c:f>
              <c:strCache>
                <c:ptCount val="8"/>
                <c:pt idx="0">
                  <c:v>Banco de Poupança e Crédito (BPC), 2016</c:v>
                </c:pt>
                <c:pt idx="1">
                  <c:v>Banco BIC, 2016</c:v>
                </c:pt>
                <c:pt idx="2">
                  <c:v>Banco Millennium Atlantico, 2015</c:v>
                </c:pt>
                <c:pt idx="3">
                  <c:v>Banco Angolano de Investimento (BAI), 2015</c:v>
                </c:pt>
                <c:pt idx="4">
                  <c:v>Banco de Fomento Angola (BFA), 2017</c:v>
                </c:pt>
                <c:pt idx="5">
                  <c:v>Banco de Negocios Internacional, 2016</c:v>
                </c:pt>
                <c:pt idx="6">
                  <c:v>Banco Caixa Geral Angola (BCGA), 2017</c:v>
                </c:pt>
                <c:pt idx="7">
                  <c:v>Standard Bank Angola, 2017</c:v>
                </c:pt>
              </c:strCache>
            </c:strRef>
          </c:cat>
          <c:val>
            <c:numRef>
              <c:f>'Angola Tables'!$B$107:$B$114</c:f>
              <c:numCache>
                <c:formatCode>_("$"* #,##0_);_("$"* \(#,##0\);_("$"* "-"??_);_(@_)</c:formatCode>
                <c:ptCount val="8"/>
                <c:pt idx="0">
                  <c:v>4600654</c:v>
                </c:pt>
                <c:pt idx="1">
                  <c:v>2767000</c:v>
                </c:pt>
                <c:pt idx="2">
                  <c:v>1981594</c:v>
                </c:pt>
                <c:pt idx="3">
                  <c:v>1633883</c:v>
                </c:pt>
                <c:pt idx="4">
                  <c:v>1053444</c:v>
                </c:pt>
                <c:pt idx="5">
                  <c:v>429152</c:v>
                </c:pt>
                <c:pt idx="6">
                  <c:v>375804</c:v>
                </c:pt>
                <c:pt idx="7">
                  <c:v>220267</c:v>
                </c:pt>
              </c:numCache>
            </c:numRef>
          </c:val>
          <c:extLst>
            <c:ext xmlns:c16="http://schemas.microsoft.com/office/drawing/2014/chart" uri="{C3380CC4-5D6E-409C-BE32-E72D297353CC}">
              <c16:uniqueId val="{00000000-575A-5640-B3C6-22038ADBD500}"/>
            </c:ext>
          </c:extLst>
        </c:ser>
        <c:ser>
          <c:idx val="1"/>
          <c:order val="1"/>
          <c:tx>
            <c:strRef>
              <c:f>'Angola Tables'!$C$106</c:f>
              <c:strCache>
                <c:ptCount val="1"/>
                <c:pt idx="0">
                  <c:v>Mortgage Exposure</c:v>
                </c:pt>
              </c:strCache>
            </c:strRef>
          </c:tx>
          <c:spPr>
            <a:solidFill>
              <a:schemeClr val="accent2">
                <a:tint val="77000"/>
              </a:schemeClr>
            </a:solidFill>
            <a:ln>
              <a:noFill/>
            </a:ln>
            <a:effectLst/>
          </c:spPr>
          <c:invertIfNegative val="0"/>
          <c:cat>
            <c:strRef>
              <c:f>'Angola Tables'!$A$107:$A$114</c:f>
              <c:strCache>
                <c:ptCount val="8"/>
                <c:pt idx="0">
                  <c:v>Banco de Poupança e Crédito (BPC), 2016</c:v>
                </c:pt>
                <c:pt idx="1">
                  <c:v>Banco BIC, 2016</c:v>
                </c:pt>
                <c:pt idx="2">
                  <c:v>Banco Millennium Atlantico, 2015</c:v>
                </c:pt>
                <c:pt idx="3">
                  <c:v>Banco Angolano de Investimento (BAI), 2015</c:v>
                </c:pt>
                <c:pt idx="4">
                  <c:v>Banco de Fomento Angola (BFA), 2017</c:v>
                </c:pt>
                <c:pt idx="5">
                  <c:v>Banco de Negocios Internacional, 2016</c:v>
                </c:pt>
                <c:pt idx="6">
                  <c:v>Banco Caixa Geral Angola (BCGA), 2017</c:v>
                </c:pt>
                <c:pt idx="7">
                  <c:v>Standard Bank Angola, 2017</c:v>
                </c:pt>
              </c:strCache>
            </c:strRef>
          </c:cat>
          <c:val>
            <c:numRef>
              <c:f>'Angola Tables'!$C$107:$C$114</c:f>
              <c:numCache>
                <c:formatCode>_("$"* #,##0_);_("$"* \(#,##0\);_("$"* "-"??_);_(@_)</c:formatCode>
                <c:ptCount val="8"/>
                <c:pt idx="0">
                  <c:v>593900</c:v>
                </c:pt>
                <c:pt idx="1">
                  <c:v>206000</c:v>
                </c:pt>
                <c:pt idx="2">
                  <c:v>14337</c:v>
                </c:pt>
                <c:pt idx="3">
                  <c:v>109556</c:v>
                </c:pt>
                <c:pt idx="4">
                  <c:v>73609</c:v>
                </c:pt>
                <c:pt idx="5">
                  <c:v>5209</c:v>
                </c:pt>
                <c:pt idx="6">
                  <c:v>10105</c:v>
                </c:pt>
                <c:pt idx="7">
                  <c:v>4032</c:v>
                </c:pt>
              </c:numCache>
            </c:numRef>
          </c:val>
          <c:extLst>
            <c:ext xmlns:c16="http://schemas.microsoft.com/office/drawing/2014/chart" uri="{C3380CC4-5D6E-409C-BE32-E72D297353CC}">
              <c16:uniqueId val="{00000001-575A-5640-B3C6-22038ADBD500}"/>
            </c:ext>
          </c:extLst>
        </c:ser>
        <c:dLbls>
          <c:showLegendKey val="0"/>
          <c:showVal val="0"/>
          <c:showCatName val="0"/>
          <c:showSerName val="0"/>
          <c:showPercent val="0"/>
          <c:showBubbleSize val="0"/>
        </c:dLbls>
        <c:gapWidth val="150"/>
        <c:overlap val="100"/>
        <c:axId val="757428968"/>
        <c:axId val="757424048"/>
      </c:barChart>
      <c:catAx>
        <c:axId val="757428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424048"/>
        <c:crosses val="autoZero"/>
        <c:auto val="1"/>
        <c:lblAlgn val="ctr"/>
        <c:lblOffset val="100"/>
        <c:noMultiLvlLbl val="0"/>
      </c:catAx>
      <c:valAx>
        <c:axId val="757424048"/>
        <c:scaling>
          <c:orientation val="minMax"/>
        </c:scaling>
        <c:delete val="0"/>
        <c:axPos val="b"/>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428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59C4-8DF9-47FE-9374-E7664404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Cole</dc:creator>
  <cp:keywords/>
  <dc:description/>
  <cp:lastModifiedBy>Pamela Lulama Nqini</cp:lastModifiedBy>
  <cp:revision>3</cp:revision>
  <cp:lastPrinted>2018-11-29T20:46:00Z</cp:lastPrinted>
  <dcterms:created xsi:type="dcterms:W3CDTF">2019-03-24T18:10:00Z</dcterms:created>
  <dcterms:modified xsi:type="dcterms:W3CDTF">2019-03-26T09:41:00Z</dcterms:modified>
</cp:coreProperties>
</file>